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25958" w14:textId="30B1F751" w:rsidR="0052659D" w:rsidRPr="00541683" w:rsidRDefault="003A3FA1" w:rsidP="008570F6">
      <w:pPr>
        <w:pStyle w:val="Heading2"/>
        <w:tabs>
          <w:tab w:val="left" w:pos="426"/>
        </w:tabs>
        <w:spacing w:before="120" w:after="120"/>
        <w:ind w:left="0" w:firstLine="0"/>
        <w:jc w:val="center"/>
        <w:rPr>
          <w:rFonts w:ascii="Times New Roman" w:hAnsi="Times New Roman"/>
          <w:b/>
          <w:szCs w:val="24"/>
        </w:rPr>
      </w:pPr>
      <w:r w:rsidRPr="00541683">
        <w:rPr>
          <w:rFonts w:ascii="Times New Roman" w:hAnsi="Times New Roman"/>
          <w:b/>
          <w:szCs w:val="24"/>
        </w:rPr>
        <w:t>DANIEL’S SEVENTY WEEKS PROPHECY AND MILLENNIALISM</w:t>
      </w:r>
    </w:p>
    <w:p w14:paraId="018A4F27" w14:textId="77777777" w:rsidR="0053411B" w:rsidRPr="00F80A03" w:rsidRDefault="0053411B" w:rsidP="00651815">
      <w:pPr>
        <w:spacing w:after="0" w:line="240" w:lineRule="auto"/>
        <w:rPr>
          <w:b/>
          <w:szCs w:val="24"/>
        </w:rPr>
      </w:pPr>
    </w:p>
    <w:p w14:paraId="320B37E7" w14:textId="77777777" w:rsidR="0052659D" w:rsidRPr="00F80A03" w:rsidRDefault="0052659D" w:rsidP="00651815">
      <w:pPr>
        <w:spacing w:after="0" w:line="240" w:lineRule="auto"/>
        <w:jc w:val="both"/>
        <w:rPr>
          <w:b/>
          <w:szCs w:val="24"/>
        </w:rPr>
      </w:pPr>
      <w:r w:rsidRPr="00F80A03">
        <w:rPr>
          <w:b/>
          <w:szCs w:val="24"/>
        </w:rPr>
        <w:t>Key Bible Reading</w:t>
      </w:r>
    </w:p>
    <w:p w14:paraId="736C5D40" w14:textId="77777777" w:rsidR="0052659D" w:rsidRPr="00F80A03" w:rsidRDefault="0052659D" w:rsidP="00651815">
      <w:pPr>
        <w:spacing w:after="0" w:line="240" w:lineRule="auto"/>
        <w:jc w:val="both"/>
        <w:rPr>
          <w:b/>
          <w:i/>
          <w:szCs w:val="24"/>
        </w:rPr>
      </w:pPr>
    </w:p>
    <w:p w14:paraId="1F425EC5" w14:textId="77777777" w:rsidR="0052659D" w:rsidRPr="00F80A03" w:rsidRDefault="0052659D" w:rsidP="00651815">
      <w:pPr>
        <w:spacing w:after="0" w:line="240" w:lineRule="auto"/>
        <w:jc w:val="both"/>
        <w:rPr>
          <w:b/>
          <w:szCs w:val="24"/>
          <w:u w:val="single"/>
        </w:rPr>
      </w:pPr>
      <w:r w:rsidRPr="00F80A03">
        <w:rPr>
          <w:b/>
          <w:szCs w:val="24"/>
          <w:u w:val="single"/>
        </w:rPr>
        <w:t>Dan 9:24-27</w:t>
      </w:r>
    </w:p>
    <w:p w14:paraId="503A66D6" w14:textId="60678055" w:rsidR="0052659D" w:rsidRPr="00F80A03" w:rsidRDefault="00BF7A97" w:rsidP="00651815">
      <w:pPr>
        <w:spacing w:after="0" w:line="240" w:lineRule="auto"/>
        <w:jc w:val="both"/>
        <w:rPr>
          <w:b/>
          <w:i/>
          <w:szCs w:val="24"/>
        </w:rPr>
      </w:pPr>
      <w:r w:rsidRPr="00F80A03">
        <w:rPr>
          <w:b/>
          <w:i/>
          <w:szCs w:val="24"/>
        </w:rPr>
        <w:t>“</w:t>
      </w:r>
      <w:r w:rsidR="0052659D" w:rsidRPr="00F80A03">
        <w:rPr>
          <w:b/>
          <w:i/>
          <w:szCs w:val="24"/>
        </w:rPr>
        <w:t>Seventy weeks are determined for your people and for your holy city, to finish the transgression, to make an end of sins, to make reconciliation for iniquity, to bring in everlasting righteousness, to seal up vision and prophecy, and to anoint the Most Holy.</w:t>
      </w:r>
    </w:p>
    <w:p w14:paraId="6B87ED37" w14:textId="7DB31E82" w:rsidR="0052659D" w:rsidRPr="00F80A03" w:rsidRDefault="0052659D" w:rsidP="00651815">
      <w:pPr>
        <w:spacing w:after="0" w:line="240" w:lineRule="auto"/>
        <w:jc w:val="both"/>
        <w:rPr>
          <w:b/>
          <w:i/>
          <w:szCs w:val="24"/>
        </w:rPr>
      </w:pPr>
      <w:r w:rsidRPr="00F80A03">
        <w:rPr>
          <w:b/>
          <w:i/>
          <w:szCs w:val="24"/>
        </w:rPr>
        <w:t>Know therefore and understand, that from the going forth of the command to restore and build Jerusalem until Messiah the Prince, there shall be seven weeks and sixty-two weeks; the street shall be built again, and the wall, even in troublesome times.</w:t>
      </w:r>
    </w:p>
    <w:p w14:paraId="58A45023" w14:textId="5BA65510" w:rsidR="0052659D" w:rsidRPr="00F80A03" w:rsidRDefault="0052659D" w:rsidP="00651815">
      <w:pPr>
        <w:spacing w:after="0" w:line="240" w:lineRule="auto"/>
        <w:jc w:val="both"/>
        <w:rPr>
          <w:b/>
          <w:i/>
          <w:szCs w:val="24"/>
        </w:rPr>
      </w:pPr>
      <w:r w:rsidRPr="00F80A03">
        <w:rPr>
          <w:b/>
          <w:i/>
          <w:szCs w:val="24"/>
        </w:rPr>
        <w:t>And after the sixty-two weeks Messiah shall be cut off, but not for Himself; and the people of the prince who is to come shall destroy the city and the sanctuary. The end of it shall be with a flood, and till the end of the war desolations are determined.</w:t>
      </w:r>
    </w:p>
    <w:p w14:paraId="32A343FB" w14:textId="171A4020" w:rsidR="0052659D" w:rsidRPr="00F80A03" w:rsidRDefault="0052659D" w:rsidP="00651815">
      <w:pPr>
        <w:spacing w:after="0" w:line="240" w:lineRule="auto"/>
        <w:jc w:val="both"/>
        <w:rPr>
          <w:b/>
          <w:i/>
          <w:szCs w:val="24"/>
        </w:rPr>
      </w:pPr>
      <w:r w:rsidRPr="00F80A03">
        <w:rPr>
          <w:b/>
          <w:i/>
          <w:szCs w:val="24"/>
        </w:rPr>
        <w:t>Then he shall confirm a covenant with many for one week; but in the middle of the week he shall bring an end to sacrifice and offering. And on the wing of abominations shall be one who makes desolate, even until the consummation, which is determined, is poured out on the desolate.</w:t>
      </w:r>
      <w:r w:rsidR="00BF7A97" w:rsidRPr="00F80A03">
        <w:rPr>
          <w:b/>
          <w:i/>
          <w:szCs w:val="24"/>
        </w:rPr>
        <w:t>”</w:t>
      </w:r>
    </w:p>
    <w:p w14:paraId="3C73B1ED" w14:textId="77777777" w:rsidR="0052659D" w:rsidRPr="00F80A03" w:rsidRDefault="0052659D" w:rsidP="00651815">
      <w:pPr>
        <w:spacing w:after="0" w:line="240" w:lineRule="auto"/>
        <w:jc w:val="both"/>
        <w:rPr>
          <w:b/>
          <w:szCs w:val="24"/>
        </w:rPr>
      </w:pPr>
    </w:p>
    <w:p w14:paraId="3D7D9E59" w14:textId="77777777" w:rsidR="0052659D" w:rsidRPr="00F80A03" w:rsidRDefault="0052659D" w:rsidP="00651815">
      <w:pPr>
        <w:spacing w:after="0" w:line="240" w:lineRule="auto"/>
        <w:jc w:val="both"/>
        <w:rPr>
          <w:b/>
          <w:szCs w:val="24"/>
        </w:rPr>
      </w:pPr>
      <w:r w:rsidRPr="00F80A03">
        <w:rPr>
          <w:b/>
          <w:szCs w:val="24"/>
        </w:rPr>
        <w:t>To Whom Was the Prophecy Addressed?</w:t>
      </w:r>
    </w:p>
    <w:p w14:paraId="1730A097" w14:textId="77777777" w:rsidR="0052659D" w:rsidRPr="00F80A03" w:rsidRDefault="0052659D" w:rsidP="00651815">
      <w:pPr>
        <w:spacing w:after="0" w:line="240" w:lineRule="auto"/>
        <w:jc w:val="both"/>
        <w:rPr>
          <w:szCs w:val="24"/>
        </w:rPr>
      </w:pPr>
    </w:p>
    <w:p w14:paraId="3F8D75AE" w14:textId="77777777" w:rsidR="0052659D" w:rsidRPr="00F80A03" w:rsidRDefault="0052659D" w:rsidP="00651815">
      <w:pPr>
        <w:spacing w:after="0" w:line="240" w:lineRule="auto"/>
        <w:jc w:val="both"/>
        <w:rPr>
          <w:b/>
          <w:i/>
          <w:szCs w:val="24"/>
        </w:rPr>
      </w:pPr>
      <w:r w:rsidRPr="00F80A03">
        <w:rPr>
          <w:b/>
          <w:i/>
          <w:szCs w:val="24"/>
        </w:rPr>
        <w:t xml:space="preserve">“Seventy weeks are determined </w:t>
      </w:r>
      <w:r w:rsidRPr="00F80A03">
        <w:rPr>
          <w:b/>
          <w:i/>
          <w:szCs w:val="24"/>
          <w:u w:val="single"/>
        </w:rPr>
        <w:t>for your people</w:t>
      </w:r>
      <w:r w:rsidRPr="00F80A03">
        <w:rPr>
          <w:b/>
          <w:i/>
          <w:szCs w:val="24"/>
        </w:rPr>
        <w:t xml:space="preserve"> and for</w:t>
      </w:r>
      <w:r w:rsidRPr="00F80A03">
        <w:rPr>
          <w:b/>
          <w:i/>
          <w:szCs w:val="24"/>
          <w:u w:val="single"/>
        </w:rPr>
        <w:t xml:space="preserve"> your holy city</w:t>
      </w:r>
      <w:r w:rsidRPr="00F80A03">
        <w:rPr>
          <w:b/>
          <w:i/>
          <w:szCs w:val="24"/>
        </w:rPr>
        <w:t>”</w:t>
      </w:r>
    </w:p>
    <w:p w14:paraId="30E87039" w14:textId="77777777" w:rsidR="00BF7A97" w:rsidRPr="00F80A03" w:rsidRDefault="00BF7A97" w:rsidP="00651815">
      <w:pPr>
        <w:spacing w:after="0" w:line="240" w:lineRule="auto"/>
        <w:jc w:val="both"/>
        <w:rPr>
          <w:szCs w:val="24"/>
        </w:rPr>
      </w:pPr>
    </w:p>
    <w:p w14:paraId="602616A4" w14:textId="77777777" w:rsidR="0052659D" w:rsidRPr="00F80A03" w:rsidRDefault="0052659D" w:rsidP="00651815">
      <w:pPr>
        <w:spacing w:after="0" w:line="240" w:lineRule="auto"/>
        <w:ind w:firstLine="720"/>
        <w:jc w:val="both"/>
        <w:rPr>
          <w:b/>
          <w:i/>
          <w:szCs w:val="24"/>
        </w:rPr>
      </w:pPr>
      <w:r w:rsidRPr="00F80A03">
        <w:rPr>
          <w:szCs w:val="24"/>
        </w:rPr>
        <w:t>The prophecy was addressed to “</w:t>
      </w:r>
      <w:r w:rsidRPr="00F80A03">
        <w:rPr>
          <w:b/>
          <w:i/>
          <w:szCs w:val="24"/>
        </w:rPr>
        <w:t xml:space="preserve">your </w:t>
      </w:r>
      <w:r w:rsidRPr="00F80A03">
        <w:rPr>
          <w:szCs w:val="24"/>
        </w:rPr>
        <w:t xml:space="preserve">(or Daniel’s) </w:t>
      </w:r>
      <w:r w:rsidRPr="00F80A03">
        <w:rPr>
          <w:b/>
          <w:i/>
          <w:szCs w:val="24"/>
        </w:rPr>
        <w:t xml:space="preserve">people,” </w:t>
      </w:r>
      <w:r w:rsidRPr="00F80A03">
        <w:rPr>
          <w:szCs w:val="24"/>
        </w:rPr>
        <w:t>and</w:t>
      </w:r>
      <w:r w:rsidRPr="00F80A03">
        <w:rPr>
          <w:b/>
          <w:i/>
          <w:szCs w:val="24"/>
        </w:rPr>
        <w:t xml:space="preserve"> “your </w:t>
      </w:r>
      <w:r w:rsidRPr="00F80A03">
        <w:rPr>
          <w:szCs w:val="24"/>
        </w:rPr>
        <w:t>(or Daniel’s)</w:t>
      </w:r>
      <w:r w:rsidRPr="00F80A03">
        <w:rPr>
          <w:b/>
          <w:i/>
          <w:szCs w:val="24"/>
        </w:rPr>
        <w:t xml:space="preserve"> holy city.”</w:t>
      </w:r>
      <w:r w:rsidRPr="00F80A03">
        <w:rPr>
          <w:szCs w:val="24"/>
        </w:rPr>
        <w:t xml:space="preserve"> i.e. Jerusalem</w:t>
      </w:r>
      <w:r w:rsidRPr="00F80A03">
        <w:rPr>
          <w:b/>
          <w:i/>
          <w:szCs w:val="24"/>
        </w:rPr>
        <w:t xml:space="preserve">.  </w:t>
      </w:r>
      <w:r w:rsidRPr="00F80A03">
        <w:rPr>
          <w:szCs w:val="24"/>
        </w:rPr>
        <w:t xml:space="preserve">It was not addressed to mankind in general, and neither does it encompass the whole world.  It is addressed specifically to the Jews, and their holy city, Jerusalem.  The central figure in the prophecy is </w:t>
      </w:r>
      <w:r w:rsidRPr="00F80A03">
        <w:rPr>
          <w:b/>
          <w:i/>
          <w:szCs w:val="24"/>
        </w:rPr>
        <w:t>“Messiah the Prince.”</w:t>
      </w:r>
    </w:p>
    <w:p w14:paraId="303F8CE9" w14:textId="77777777" w:rsidR="0052659D" w:rsidRPr="00F80A03" w:rsidRDefault="0052659D" w:rsidP="00651815">
      <w:pPr>
        <w:spacing w:after="0" w:line="240" w:lineRule="auto"/>
        <w:ind w:firstLine="720"/>
        <w:jc w:val="both"/>
        <w:rPr>
          <w:szCs w:val="24"/>
        </w:rPr>
      </w:pPr>
    </w:p>
    <w:p w14:paraId="110D9FBD" w14:textId="77777777" w:rsidR="0052659D" w:rsidRPr="00F80A03" w:rsidRDefault="0052659D" w:rsidP="00651815">
      <w:pPr>
        <w:spacing w:after="0" w:line="240" w:lineRule="auto"/>
        <w:jc w:val="both"/>
        <w:rPr>
          <w:b/>
          <w:szCs w:val="24"/>
        </w:rPr>
      </w:pPr>
      <w:r w:rsidRPr="00F80A03">
        <w:rPr>
          <w:b/>
          <w:szCs w:val="24"/>
        </w:rPr>
        <w:t>Prophetic Time</w:t>
      </w:r>
    </w:p>
    <w:p w14:paraId="52B5C803" w14:textId="77777777" w:rsidR="0052659D" w:rsidRPr="00F80A03" w:rsidRDefault="00161BFE" w:rsidP="00651815">
      <w:pPr>
        <w:tabs>
          <w:tab w:val="left" w:pos="6456"/>
        </w:tabs>
        <w:spacing w:after="0" w:line="240" w:lineRule="auto"/>
        <w:jc w:val="both"/>
        <w:rPr>
          <w:b/>
          <w:szCs w:val="24"/>
        </w:rPr>
      </w:pPr>
      <w:r w:rsidRPr="00F80A03">
        <w:rPr>
          <w:b/>
          <w:szCs w:val="24"/>
        </w:rPr>
        <w:tab/>
      </w:r>
    </w:p>
    <w:p w14:paraId="22C6F754" w14:textId="6880E656" w:rsidR="0052659D" w:rsidRPr="00F80A03" w:rsidRDefault="0052659D" w:rsidP="00651815">
      <w:pPr>
        <w:tabs>
          <w:tab w:val="left" w:pos="1440"/>
        </w:tabs>
        <w:spacing w:after="0" w:line="240" w:lineRule="auto"/>
        <w:ind w:firstLine="720"/>
        <w:jc w:val="both"/>
        <w:rPr>
          <w:i/>
          <w:szCs w:val="24"/>
        </w:rPr>
      </w:pPr>
      <w:r w:rsidRPr="00F80A03">
        <w:rPr>
          <w:b/>
          <w:i/>
          <w:szCs w:val="24"/>
        </w:rPr>
        <w:t>“Seventy weeks</w:t>
      </w:r>
      <w:r w:rsidRPr="00F80A03">
        <w:rPr>
          <w:i/>
          <w:szCs w:val="24"/>
        </w:rPr>
        <w:t xml:space="preserve"> </w:t>
      </w:r>
      <w:r w:rsidRPr="00F80A03">
        <w:rPr>
          <w:b/>
          <w:i/>
          <w:szCs w:val="24"/>
        </w:rPr>
        <w:t>are determined</w:t>
      </w:r>
      <w:r w:rsidR="003A3FA1" w:rsidRPr="00F80A03">
        <w:rPr>
          <w:b/>
          <w:i/>
          <w:szCs w:val="24"/>
        </w:rPr>
        <w:t>”</w:t>
      </w:r>
      <w:r w:rsidRPr="00F80A03">
        <w:rPr>
          <w:b/>
          <w:szCs w:val="24"/>
        </w:rPr>
        <w:t xml:space="preserve"> </w:t>
      </w:r>
      <w:r w:rsidRPr="00F80A03">
        <w:rPr>
          <w:szCs w:val="24"/>
        </w:rPr>
        <w:t>(‘decreed or marked off’)</w:t>
      </w:r>
      <w:r w:rsidR="00161BFE" w:rsidRPr="00F80A03">
        <w:rPr>
          <w:szCs w:val="24"/>
        </w:rPr>
        <w:t>.</w:t>
      </w:r>
      <w:r w:rsidR="00161BFE" w:rsidRPr="00F80A03">
        <w:rPr>
          <w:b/>
          <w:i/>
          <w:szCs w:val="24"/>
        </w:rPr>
        <w:t xml:space="preserve">”  </w:t>
      </w:r>
      <w:r w:rsidRPr="00F80A03">
        <w:rPr>
          <w:szCs w:val="24"/>
        </w:rPr>
        <w:t xml:space="preserve">The word </w:t>
      </w:r>
      <w:r w:rsidRPr="00F80A03">
        <w:rPr>
          <w:i/>
          <w:szCs w:val="24"/>
        </w:rPr>
        <w:t>“week”</w:t>
      </w:r>
      <w:r w:rsidRPr="00F80A03">
        <w:rPr>
          <w:szCs w:val="24"/>
        </w:rPr>
        <w:t xml:space="preserve"> is a peculiar Hebrew idiomatic expression meaning,</w:t>
      </w:r>
      <w:r w:rsidRPr="00F80A03">
        <w:rPr>
          <w:b/>
          <w:i/>
          <w:szCs w:val="24"/>
        </w:rPr>
        <w:t xml:space="preserve"> </w:t>
      </w:r>
      <w:r w:rsidR="00161BFE" w:rsidRPr="00F80A03">
        <w:rPr>
          <w:szCs w:val="24"/>
        </w:rPr>
        <w:t>‘seven.</w:t>
      </w:r>
      <w:r w:rsidRPr="00F80A03">
        <w:rPr>
          <w:szCs w:val="24"/>
        </w:rPr>
        <w:t>’</w:t>
      </w:r>
      <w:r w:rsidRPr="00F80A03">
        <w:rPr>
          <w:i/>
          <w:szCs w:val="24"/>
        </w:rPr>
        <w:t xml:space="preserve">  </w:t>
      </w:r>
      <w:r w:rsidRPr="00F80A03">
        <w:rPr>
          <w:szCs w:val="24"/>
        </w:rPr>
        <w:t xml:space="preserve">So literally this would read, </w:t>
      </w:r>
      <w:r w:rsidR="009662C3" w:rsidRPr="00F80A03">
        <w:rPr>
          <w:i/>
          <w:szCs w:val="24"/>
        </w:rPr>
        <w:t>‘Seventy sevens are decreed.</w:t>
      </w:r>
      <w:r w:rsidRPr="00F80A03">
        <w:rPr>
          <w:i/>
          <w:szCs w:val="24"/>
        </w:rPr>
        <w:t xml:space="preserve">’ </w:t>
      </w:r>
    </w:p>
    <w:p w14:paraId="460B1BFF" w14:textId="77777777" w:rsidR="009662C3" w:rsidRPr="00F80A03" w:rsidRDefault="009662C3" w:rsidP="00651815">
      <w:pPr>
        <w:tabs>
          <w:tab w:val="left" w:pos="1440"/>
        </w:tabs>
        <w:spacing w:after="0" w:line="240" w:lineRule="auto"/>
        <w:ind w:firstLine="720"/>
        <w:jc w:val="both"/>
        <w:rPr>
          <w:i/>
          <w:szCs w:val="24"/>
        </w:rPr>
      </w:pPr>
    </w:p>
    <w:p w14:paraId="333DCE3E" w14:textId="77777777" w:rsidR="0052659D" w:rsidRPr="00F80A03" w:rsidRDefault="00161BFE" w:rsidP="00651815">
      <w:pPr>
        <w:tabs>
          <w:tab w:val="left" w:pos="1440"/>
        </w:tabs>
        <w:spacing w:after="0" w:line="240" w:lineRule="auto"/>
        <w:ind w:firstLine="720"/>
        <w:jc w:val="both"/>
        <w:rPr>
          <w:szCs w:val="24"/>
        </w:rPr>
      </w:pPr>
      <w:r w:rsidRPr="00F80A03">
        <w:rPr>
          <w:szCs w:val="24"/>
        </w:rPr>
        <w:t>M</w:t>
      </w:r>
      <w:r w:rsidR="0052659D" w:rsidRPr="00F80A03">
        <w:rPr>
          <w:szCs w:val="24"/>
        </w:rPr>
        <w:t>ost expositors agree that from an Old Testament prophetic standpoint, the weeks referred to are “weeks of years.”  And so in Daniel’s prophecy, 70 weeks is really 70 weeks of years, or 490 years.</w:t>
      </w:r>
    </w:p>
    <w:p w14:paraId="651DFABC" w14:textId="77777777" w:rsidR="0052659D" w:rsidRPr="00F80A03" w:rsidRDefault="0052659D" w:rsidP="00651815">
      <w:pPr>
        <w:tabs>
          <w:tab w:val="left" w:pos="1440"/>
        </w:tabs>
        <w:spacing w:after="0" w:line="240" w:lineRule="auto"/>
        <w:ind w:firstLine="720"/>
        <w:jc w:val="both"/>
        <w:rPr>
          <w:szCs w:val="24"/>
        </w:rPr>
      </w:pPr>
    </w:p>
    <w:p w14:paraId="4A28F2CF" w14:textId="77777777" w:rsidR="0052659D" w:rsidRPr="00F80A03" w:rsidRDefault="0052659D" w:rsidP="00651815">
      <w:pPr>
        <w:tabs>
          <w:tab w:val="left" w:pos="1440"/>
        </w:tabs>
        <w:spacing w:after="0" w:line="240" w:lineRule="auto"/>
        <w:jc w:val="both"/>
        <w:rPr>
          <w:b/>
          <w:szCs w:val="24"/>
        </w:rPr>
      </w:pPr>
      <w:r w:rsidRPr="00F80A03">
        <w:rPr>
          <w:b/>
          <w:szCs w:val="24"/>
        </w:rPr>
        <w:t>Starting Date of the Prophecy</w:t>
      </w:r>
    </w:p>
    <w:p w14:paraId="1FF7DA59" w14:textId="77777777" w:rsidR="0052659D" w:rsidRPr="00F80A03" w:rsidRDefault="0052659D" w:rsidP="00651815">
      <w:pPr>
        <w:tabs>
          <w:tab w:val="left" w:pos="1440"/>
        </w:tabs>
        <w:spacing w:after="0" w:line="240" w:lineRule="auto"/>
        <w:jc w:val="both"/>
        <w:rPr>
          <w:b/>
          <w:szCs w:val="24"/>
        </w:rPr>
      </w:pPr>
    </w:p>
    <w:p w14:paraId="0280586F" w14:textId="77777777" w:rsidR="0052659D" w:rsidRPr="00F80A03" w:rsidRDefault="0052659D" w:rsidP="00651815">
      <w:pPr>
        <w:tabs>
          <w:tab w:val="left" w:pos="1440"/>
        </w:tabs>
        <w:spacing w:after="0" w:line="240" w:lineRule="auto"/>
        <w:ind w:firstLine="720"/>
        <w:jc w:val="both"/>
        <w:rPr>
          <w:szCs w:val="24"/>
        </w:rPr>
      </w:pPr>
      <w:r w:rsidRPr="00F80A03">
        <w:rPr>
          <w:szCs w:val="24"/>
        </w:rPr>
        <w:t xml:space="preserve">The prophecy commences with </w:t>
      </w:r>
      <w:r w:rsidRPr="00F80A03">
        <w:rPr>
          <w:b/>
          <w:szCs w:val="24"/>
        </w:rPr>
        <w:t>“</w:t>
      </w:r>
      <w:r w:rsidRPr="00F80A03">
        <w:rPr>
          <w:b/>
          <w:i/>
          <w:szCs w:val="24"/>
        </w:rPr>
        <w:t>the going forth of the command</w:t>
      </w:r>
      <w:r w:rsidRPr="00F80A03">
        <w:rPr>
          <w:szCs w:val="24"/>
        </w:rPr>
        <w:t xml:space="preserve"> (by Cyrus in BC 457)</w:t>
      </w:r>
      <w:r w:rsidRPr="00F80A03">
        <w:rPr>
          <w:b/>
          <w:i/>
          <w:szCs w:val="24"/>
        </w:rPr>
        <w:t xml:space="preserve"> to restore and build Jerusalem.”</w:t>
      </w:r>
      <w:r w:rsidRPr="00F80A03">
        <w:rPr>
          <w:szCs w:val="24"/>
        </w:rPr>
        <w:t xml:space="preserve"> </w:t>
      </w:r>
    </w:p>
    <w:p w14:paraId="10CD5479" w14:textId="77777777" w:rsidR="0052659D" w:rsidRPr="00F80A03" w:rsidRDefault="0052659D" w:rsidP="00651815">
      <w:pPr>
        <w:tabs>
          <w:tab w:val="left" w:pos="1440"/>
        </w:tabs>
        <w:spacing w:after="0" w:line="240" w:lineRule="auto"/>
        <w:ind w:firstLine="720"/>
        <w:jc w:val="both"/>
        <w:rPr>
          <w:szCs w:val="24"/>
        </w:rPr>
      </w:pPr>
    </w:p>
    <w:p w14:paraId="302E57A3" w14:textId="51AECF48" w:rsidR="0052659D" w:rsidRPr="00F80A03" w:rsidRDefault="00EC618F" w:rsidP="00651815">
      <w:pPr>
        <w:tabs>
          <w:tab w:val="left" w:pos="1440"/>
        </w:tabs>
        <w:spacing w:after="0" w:line="240" w:lineRule="auto"/>
        <w:jc w:val="both"/>
        <w:rPr>
          <w:b/>
          <w:szCs w:val="24"/>
        </w:rPr>
      </w:pPr>
      <w:r w:rsidRPr="00F80A03">
        <w:rPr>
          <w:b/>
          <w:szCs w:val="24"/>
        </w:rPr>
        <w:t>Works of Christ to be c</w:t>
      </w:r>
      <w:r w:rsidR="0052659D" w:rsidRPr="00F80A03">
        <w:rPr>
          <w:b/>
          <w:szCs w:val="24"/>
        </w:rPr>
        <w:t>ompleted During the Seventy Weeks</w:t>
      </w:r>
    </w:p>
    <w:p w14:paraId="7CE4E319" w14:textId="77777777" w:rsidR="0052659D" w:rsidRPr="00F80A03" w:rsidRDefault="0052659D" w:rsidP="00651815">
      <w:pPr>
        <w:tabs>
          <w:tab w:val="left" w:pos="1440"/>
        </w:tabs>
        <w:spacing w:after="0" w:line="240" w:lineRule="auto"/>
        <w:jc w:val="both"/>
        <w:rPr>
          <w:szCs w:val="24"/>
        </w:rPr>
      </w:pPr>
    </w:p>
    <w:p w14:paraId="73E942F2" w14:textId="77777777" w:rsidR="009662C3" w:rsidRPr="00F80A03" w:rsidRDefault="0052659D" w:rsidP="00651815">
      <w:pPr>
        <w:spacing w:after="0" w:line="240" w:lineRule="auto"/>
        <w:ind w:firstLine="720"/>
        <w:jc w:val="both"/>
        <w:rPr>
          <w:b/>
          <w:i/>
          <w:szCs w:val="24"/>
        </w:rPr>
      </w:pPr>
      <w:r w:rsidRPr="00F80A03">
        <w:rPr>
          <w:szCs w:val="24"/>
        </w:rPr>
        <w:t>The overall duration of the prophecy is seventy weeks, or 490 years.</w:t>
      </w:r>
      <w:r w:rsidRPr="00F80A03">
        <w:rPr>
          <w:b/>
          <w:i/>
          <w:szCs w:val="24"/>
        </w:rPr>
        <w:t xml:space="preserve">  "Seventy weeks are determined for your people and for your holy city, to </w:t>
      </w:r>
      <w:r w:rsidRPr="00F80A03">
        <w:rPr>
          <w:b/>
          <w:i/>
          <w:szCs w:val="24"/>
          <w:u w:val="single"/>
        </w:rPr>
        <w:t>finish the transgression</w:t>
      </w:r>
      <w:r w:rsidR="009662C3" w:rsidRPr="00F80A03">
        <w:rPr>
          <w:b/>
          <w:i/>
          <w:szCs w:val="24"/>
        </w:rPr>
        <w:t xml:space="preserve">, </w:t>
      </w:r>
      <w:r w:rsidRPr="00F80A03">
        <w:rPr>
          <w:b/>
          <w:i/>
          <w:szCs w:val="24"/>
        </w:rPr>
        <w:t xml:space="preserve">to </w:t>
      </w:r>
      <w:r w:rsidRPr="00F80A03">
        <w:rPr>
          <w:b/>
          <w:i/>
          <w:szCs w:val="24"/>
          <w:u w:val="single"/>
        </w:rPr>
        <w:t>make an end of sins</w:t>
      </w:r>
      <w:r w:rsidRPr="00F80A03">
        <w:rPr>
          <w:b/>
          <w:i/>
          <w:szCs w:val="24"/>
        </w:rPr>
        <w:t xml:space="preserve">,  to </w:t>
      </w:r>
      <w:r w:rsidRPr="00F80A03">
        <w:rPr>
          <w:b/>
          <w:i/>
          <w:szCs w:val="24"/>
          <w:u w:val="single"/>
        </w:rPr>
        <w:t>make reconciliation for iniquity</w:t>
      </w:r>
      <w:r w:rsidRPr="00F80A03">
        <w:rPr>
          <w:b/>
          <w:i/>
          <w:szCs w:val="24"/>
        </w:rPr>
        <w:t xml:space="preserve">, to </w:t>
      </w:r>
      <w:r w:rsidRPr="00F80A03">
        <w:rPr>
          <w:b/>
          <w:i/>
          <w:szCs w:val="24"/>
          <w:u w:val="single"/>
        </w:rPr>
        <w:t>bring in everlasting righteousness</w:t>
      </w:r>
      <w:r w:rsidR="009662C3" w:rsidRPr="00F80A03">
        <w:rPr>
          <w:b/>
          <w:i/>
          <w:szCs w:val="24"/>
        </w:rPr>
        <w:t>,</w:t>
      </w:r>
      <w:r w:rsidRPr="00F80A03">
        <w:rPr>
          <w:b/>
          <w:i/>
          <w:szCs w:val="24"/>
        </w:rPr>
        <w:t xml:space="preserve"> to </w:t>
      </w:r>
      <w:r w:rsidRPr="00F80A03">
        <w:rPr>
          <w:b/>
          <w:i/>
          <w:szCs w:val="24"/>
          <w:u w:val="single"/>
        </w:rPr>
        <w:t>seal up vision and prophecy</w:t>
      </w:r>
      <w:r w:rsidRPr="00F80A03">
        <w:rPr>
          <w:b/>
          <w:i/>
          <w:szCs w:val="24"/>
        </w:rPr>
        <w:t xml:space="preserve">, and to </w:t>
      </w:r>
      <w:r w:rsidRPr="00F80A03">
        <w:rPr>
          <w:b/>
          <w:i/>
          <w:szCs w:val="24"/>
          <w:u w:val="single"/>
        </w:rPr>
        <w:t>anoint the Most Holy</w:t>
      </w:r>
      <w:r w:rsidRPr="00F80A03">
        <w:rPr>
          <w:b/>
          <w:i/>
          <w:szCs w:val="24"/>
        </w:rPr>
        <w:t>.”</w:t>
      </w:r>
    </w:p>
    <w:p w14:paraId="56BA2A56" w14:textId="0BABD2D7" w:rsidR="007038EE" w:rsidRPr="00F80A03" w:rsidRDefault="0052659D" w:rsidP="00651815">
      <w:pPr>
        <w:tabs>
          <w:tab w:val="left" w:pos="709"/>
        </w:tabs>
        <w:spacing w:after="0" w:line="240" w:lineRule="auto"/>
        <w:jc w:val="both"/>
        <w:rPr>
          <w:szCs w:val="24"/>
        </w:rPr>
      </w:pPr>
      <w:r w:rsidRPr="00F80A03">
        <w:rPr>
          <w:b/>
          <w:i/>
          <w:szCs w:val="24"/>
        </w:rPr>
        <w:lastRenderedPageBreak/>
        <w:tab/>
      </w:r>
      <w:r w:rsidRPr="00F80A03">
        <w:rPr>
          <w:szCs w:val="24"/>
        </w:rPr>
        <w:t>In this prophecy, 490 years have been set aside by God to accomplish</w:t>
      </w:r>
      <w:r w:rsidR="007038EE" w:rsidRPr="00F80A03">
        <w:rPr>
          <w:szCs w:val="24"/>
        </w:rPr>
        <w:t xml:space="preserve"> His final dealings with Jerusalem and the Jewish nation.</w:t>
      </w:r>
      <w:r w:rsidR="004A41A4">
        <w:rPr>
          <w:szCs w:val="24"/>
        </w:rPr>
        <w:t xml:space="preserve"> </w:t>
      </w:r>
      <w:r w:rsidR="007038EE" w:rsidRPr="00F80A03">
        <w:rPr>
          <w:szCs w:val="24"/>
        </w:rPr>
        <w:t xml:space="preserve"> </w:t>
      </w:r>
      <w:r w:rsidR="00AD3BA3" w:rsidRPr="00F80A03">
        <w:rPr>
          <w:szCs w:val="24"/>
        </w:rPr>
        <w:t>During this period</w:t>
      </w:r>
      <w:r w:rsidR="004A41A4" w:rsidRPr="00F80A03">
        <w:rPr>
          <w:szCs w:val="24"/>
        </w:rPr>
        <w:t>,</w:t>
      </w:r>
      <w:r w:rsidR="00AD3BA3" w:rsidRPr="00F80A03">
        <w:rPr>
          <w:szCs w:val="24"/>
        </w:rPr>
        <w:t xml:space="preserve"> in which Jesus the Messiah is the central figure, </w:t>
      </w:r>
      <w:r w:rsidR="004A41A4" w:rsidRPr="00F80A03">
        <w:rPr>
          <w:szCs w:val="24"/>
        </w:rPr>
        <w:t xml:space="preserve">six works </w:t>
      </w:r>
      <w:r w:rsidR="007038EE" w:rsidRPr="00F80A03">
        <w:rPr>
          <w:szCs w:val="24"/>
        </w:rPr>
        <w:t xml:space="preserve">are listed to occur </w:t>
      </w:r>
    </w:p>
    <w:p w14:paraId="3EF6F8CA" w14:textId="77777777" w:rsidR="007038EE" w:rsidRPr="00F80A03" w:rsidRDefault="007038EE" w:rsidP="00651815">
      <w:pPr>
        <w:spacing w:after="0" w:line="240" w:lineRule="auto"/>
        <w:jc w:val="both"/>
        <w:rPr>
          <w:szCs w:val="24"/>
        </w:rPr>
      </w:pPr>
    </w:p>
    <w:p w14:paraId="23B3252B" w14:textId="77777777" w:rsidR="0052659D" w:rsidRPr="00F80A03" w:rsidRDefault="0052659D" w:rsidP="00651815">
      <w:pPr>
        <w:spacing w:after="0" w:line="240" w:lineRule="auto"/>
        <w:jc w:val="both"/>
        <w:rPr>
          <w:szCs w:val="24"/>
        </w:rPr>
      </w:pPr>
      <w:r w:rsidRPr="00F80A03">
        <w:rPr>
          <w:szCs w:val="24"/>
        </w:rPr>
        <w:t>They are:</w:t>
      </w:r>
    </w:p>
    <w:p w14:paraId="2AA5968C" w14:textId="77777777" w:rsidR="00AB3A29" w:rsidRPr="00F80A03" w:rsidRDefault="00AB3A29" w:rsidP="00651815">
      <w:pPr>
        <w:spacing w:after="0" w:line="240" w:lineRule="auto"/>
        <w:jc w:val="both"/>
        <w:rPr>
          <w:szCs w:val="24"/>
        </w:rPr>
      </w:pPr>
    </w:p>
    <w:p w14:paraId="2D8D4DFB" w14:textId="77777777" w:rsidR="0052659D" w:rsidRPr="00F80A03" w:rsidRDefault="0052659D" w:rsidP="00651815">
      <w:pPr>
        <w:numPr>
          <w:ilvl w:val="0"/>
          <w:numId w:val="1"/>
        </w:numPr>
        <w:tabs>
          <w:tab w:val="left" w:pos="1134"/>
        </w:tabs>
        <w:spacing w:after="0" w:line="240" w:lineRule="auto"/>
        <w:ind w:left="993" w:hanging="993"/>
        <w:jc w:val="both"/>
        <w:rPr>
          <w:szCs w:val="24"/>
        </w:rPr>
      </w:pPr>
      <w:r w:rsidRPr="00F80A03">
        <w:rPr>
          <w:b/>
          <w:i/>
          <w:szCs w:val="24"/>
        </w:rPr>
        <w:t>“</w:t>
      </w:r>
      <w:r w:rsidRPr="00F80A03">
        <w:rPr>
          <w:b/>
          <w:i/>
          <w:szCs w:val="24"/>
          <w:u w:val="single"/>
        </w:rPr>
        <w:t>to finish the transgression</w:t>
      </w:r>
      <w:r w:rsidRPr="00F80A03">
        <w:rPr>
          <w:b/>
          <w:i/>
          <w:szCs w:val="24"/>
        </w:rPr>
        <w:t xml:space="preserve">”   </w:t>
      </w:r>
      <w:r w:rsidRPr="00F80A03">
        <w:rPr>
          <w:szCs w:val="24"/>
        </w:rPr>
        <w:t>To those who believed, Jesus put an end of the transgressions of the Jewish nation.</w:t>
      </w:r>
      <w:r w:rsidRPr="00F80A03">
        <w:rPr>
          <w:b/>
          <w:i/>
          <w:szCs w:val="24"/>
        </w:rPr>
        <w:t xml:space="preserve"> </w:t>
      </w:r>
      <w:r w:rsidR="009662C3" w:rsidRPr="00F80A03">
        <w:rPr>
          <w:b/>
          <w:i/>
          <w:szCs w:val="24"/>
        </w:rPr>
        <w:t xml:space="preserve"> </w:t>
      </w:r>
      <w:r w:rsidRPr="00F80A03">
        <w:rPr>
          <w:b/>
          <w:i/>
          <w:szCs w:val="24"/>
        </w:rPr>
        <w:t xml:space="preserve">“And for this reason He is the Mediator of the new covenant </w:t>
      </w:r>
      <w:r w:rsidRPr="00F80A03">
        <w:rPr>
          <w:szCs w:val="24"/>
        </w:rPr>
        <w:t>(of grace)</w:t>
      </w:r>
      <w:r w:rsidRPr="00F80A03">
        <w:rPr>
          <w:b/>
          <w:i/>
          <w:szCs w:val="24"/>
        </w:rPr>
        <w:t xml:space="preserve">, by means of death, </w:t>
      </w:r>
      <w:r w:rsidRPr="00F80A03">
        <w:rPr>
          <w:b/>
          <w:i/>
          <w:szCs w:val="24"/>
          <w:u w:val="single"/>
        </w:rPr>
        <w:t>for the redemption of the transgressions under the first covenant</w:t>
      </w:r>
      <w:r w:rsidRPr="00F80A03">
        <w:rPr>
          <w:szCs w:val="24"/>
        </w:rPr>
        <w:t xml:space="preserve"> (of the law and sacrificial offerings)</w:t>
      </w:r>
      <w:r w:rsidRPr="00F80A03">
        <w:rPr>
          <w:b/>
          <w:i/>
          <w:szCs w:val="24"/>
        </w:rPr>
        <w:t>, that those who are called may receive the promise of the eternal inheritance.”</w:t>
      </w:r>
      <w:r w:rsidR="009662C3" w:rsidRPr="00F80A03">
        <w:rPr>
          <w:szCs w:val="24"/>
        </w:rPr>
        <w:t xml:space="preserve"> [Heb 9:15]</w:t>
      </w:r>
    </w:p>
    <w:p w14:paraId="20F556D9" w14:textId="77777777" w:rsidR="0052659D" w:rsidRPr="00F80A03" w:rsidRDefault="0052659D" w:rsidP="00651815">
      <w:pPr>
        <w:tabs>
          <w:tab w:val="left" w:pos="1134"/>
        </w:tabs>
        <w:spacing w:after="0" w:line="240" w:lineRule="auto"/>
        <w:ind w:left="993" w:hanging="993"/>
        <w:jc w:val="both"/>
        <w:rPr>
          <w:szCs w:val="24"/>
        </w:rPr>
      </w:pPr>
    </w:p>
    <w:p w14:paraId="7F11934D" w14:textId="77777777" w:rsidR="0052659D" w:rsidRPr="00F80A03" w:rsidRDefault="0052659D" w:rsidP="00651815">
      <w:pPr>
        <w:numPr>
          <w:ilvl w:val="0"/>
          <w:numId w:val="1"/>
        </w:numPr>
        <w:tabs>
          <w:tab w:val="left" w:pos="1134"/>
        </w:tabs>
        <w:spacing w:after="0" w:line="240" w:lineRule="auto"/>
        <w:ind w:left="993" w:hanging="993"/>
        <w:jc w:val="both"/>
        <w:rPr>
          <w:b/>
          <w:i/>
          <w:szCs w:val="24"/>
        </w:rPr>
      </w:pPr>
      <w:r w:rsidRPr="00F80A03">
        <w:rPr>
          <w:b/>
          <w:i/>
          <w:szCs w:val="24"/>
        </w:rPr>
        <w:t>“</w:t>
      </w:r>
      <w:r w:rsidRPr="00F80A03">
        <w:rPr>
          <w:b/>
          <w:i/>
          <w:szCs w:val="24"/>
          <w:u w:val="single"/>
        </w:rPr>
        <w:t>to make an end of sins</w:t>
      </w:r>
      <w:r w:rsidRPr="00F80A03">
        <w:rPr>
          <w:b/>
          <w:i/>
          <w:szCs w:val="24"/>
        </w:rPr>
        <w:t xml:space="preserve">”   </w:t>
      </w:r>
      <w:r w:rsidRPr="00F80A03">
        <w:rPr>
          <w:szCs w:val="24"/>
        </w:rPr>
        <w:t xml:space="preserve">Jesus brought to an end the power of sins, not just ours, but those of the whole world. </w:t>
      </w:r>
      <w:r w:rsidR="009662C3" w:rsidRPr="00F80A03">
        <w:rPr>
          <w:szCs w:val="24"/>
        </w:rPr>
        <w:t xml:space="preserve"> </w:t>
      </w:r>
      <w:r w:rsidRPr="00F80A03">
        <w:rPr>
          <w:b/>
          <w:i/>
          <w:szCs w:val="24"/>
        </w:rPr>
        <w:t xml:space="preserve">“And He Himself is </w:t>
      </w:r>
      <w:r w:rsidRPr="00F80A03">
        <w:rPr>
          <w:b/>
          <w:i/>
          <w:szCs w:val="24"/>
          <w:u w:val="single"/>
        </w:rPr>
        <w:t>the propitiation for our sins</w:t>
      </w:r>
      <w:r w:rsidRPr="00F80A03">
        <w:rPr>
          <w:b/>
          <w:i/>
          <w:szCs w:val="24"/>
        </w:rPr>
        <w:t>, and not for ours only but also for the whole world.”</w:t>
      </w:r>
      <w:r w:rsidR="009662C3" w:rsidRPr="00F80A03">
        <w:rPr>
          <w:szCs w:val="24"/>
        </w:rPr>
        <w:t xml:space="preserve">  [1 Jn 2:2]</w:t>
      </w:r>
    </w:p>
    <w:p w14:paraId="604CF452" w14:textId="77777777" w:rsidR="0052659D" w:rsidRPr="00F80A03" w:rsidRDefault="0052659D" w:rsidP="00651815">
      <w:pPr>
        <w:tabs>
          <w:tab w:val="left" w:pos="1134"/>
        </w:tabs>
        <w:spacing w:after="0" w:line="240" w:lineRule="auto"/>
        <w:ind w:left="993" w:hanging="993"/>
        <w:jc w:val="both"/>
        <w:rPr>
          <w:b/>
          <w:szCs w:val="24"/>
          <w:u w:val="single"/>
        </w:rPr>
      </w:pPr>
    </w:p>
    <w:p w14:paraId="0345D7AB" w14:textId="77777777" w:rsidR="0052659D" w:rsidRPr="00F80A03" w:rsidRDefault="0052659D" w:rsidP="00651815">
      <w:pPr>
        <w:numPr>
          <w:ilvl w:val="0"/>
          <w:numId w:val="1"/>
        </w:numPr>
        <w:tabs>
          <w:tab w:val="left" w:pos="1134"/>
        </w:tabs>
        <w:spacing w:after="0" w:line="240" w:lineRule="auto"/>
        <w:ind w:left="993" w:hanging="993"/>
        <w:jc w:val="both"/>
        <w:rPr>
          <w:szCs w:val="24"/>
        </w:rPr>
      </w:pPr>
      <w:r w:rsidRPr="00F80A03">
        <w:rPr>
          <w:b/>
          <w:i/>
          <w:szCs w:val="24"/>
        </w:rPr>
        <w:t>“</w:t>
      </w:r>
      <w:r w:rsidRPr="00F80A03">
        <w:rPr>
          <w:b/>
          <w:i/>
          <w:szCs w:val="24"/>
          <w:u w:val="single"/>
        </w:rPr>
        <w:t>to make reconciliation for iniquity</w:t>
      </w:r>
      <w:r w:rsidRPr="00F80A03">
        <w:rPr>
          <w:b/>
          <w:i/>
          <w:szCs w:val="24"/>
        </w:rPr>
        <w:t xml:space="preserve">”   </w:t>
      </w:r>
      <w:r w:rsidRPr="00F80A03">
        <w:rPr>
          <w:szCs w:val="24"/>
        </w:rPr>
        <w:t>The thought is of bringing sinful man into fellowship with God.</w:t>
      </w:r>
      <w:r w:rsidR="009662C3" w:rsidRPr="00F80A03">
        <w:rPr>
          <w:szCs w:val="24"/>
        </w:rPr>
        <w:t xml:space="preserve"> </w:t>
      </w:r>
      <w:r w:rsidRPr="00F80A03">
        <w:rPr>
          <w:b/>
          <w:i/>
          <w:szCs w:val="24"/>
        </w:rPr>
        <w:t xml:space="preserve"> “Now all things are of God, who has reconciled us to Himself through Jesus Christ…” </w:t>
      </w:r>
      <w:r w:rsidR="009662C3" w:rsidRPr="00F80A03">
        <w:rPr>
          <w:szCs w:val="24"/>
        </w:rPr>
        <w:t>[2 Cor 5:18]</w:t>
      </w:r>
    </w:p>
    <w:p w14:paraId="296F617C" w14:textId="77777777" w:rsidR="0052659D" w:rsidRPr="00F80A03" w:rsidRDefault="0052659D" w:rsidP="00651815">
      <w:pPr>
        <w:tabs>
          <w:tab w:val="left" w:pos="1134"/>
        </w:tabs>
        <w:spacing w:after="0" w:line="240" w:lineRule="auto"/>
        <w:ind w:left="993" w:hanging="993"/>
        <w:jc w:val="both"/>
        <w:rPr>
          <w:szCs w:val="24"/>
        </w:rPr>
      </w:pPr>
    </w:p>
    <w:p w14:paraId="30FBABE4" w14:textId="77777777" w:rsidR="0052659D" w:rsidRPr="00F80A03" w:rsidRDefault="0052659D" w:rsidP="00651815">
      <w:pPr>
        <w:numPr>
          <w:ilvl w:val="0"/>
          <w:numId w:val="1"/>
        </w:numPr>
        <w:tabs>
          <w:tab w:val="left" w:pos="1134"/>
        </w:tabs>
        <w:spacing w:after="0" w:line="240" w:lineRule="auto"/>
        <w:ind w:left="993" w:hanging="993"/>
        <w:jc w:val="both"/>
        <w:rPr>
          <w:b/>
          <w:szCs w:val="24"/>
          <w:u w:val="single"/>
        </w:rPr>
      </w:pPr>
      <w:r w:rsidRPr="00F80A03">
        <w:rPr>
          <w:b/>
          <w:i/>
          <w:szCs w:val="24"/>
        </w:rPr>
        <w:t>“</w:t>
      </w:r>
      <w:r w:rsidRPr="00F80A03">
        <w:rPr>
          <w:b/>
          <w:i/>
          <w:szCs w:val="24"/>
          <w:u w:val="single"/>
        </w:rPr>
        <w:t>to bring in everlasting righteousness</w:t>
      </w:r>
      <w:r w:rsidRPr="00F80A03">
        <w:rPr>
          <w:b/>
          <w:i/>
          <w:szCs w:val="24"/>
        </w:rPr>
        <w:t xml:space="preserve">”   </w:t>
      </w:r>
      <w:r w:rsidRPr="00F80A03">
        <w:rPr>
          <w:szCs w:val="24"/>
        </w:rPr>
        <w:t>We have been made eternally righteous, or right with God by faith in Christ’s atoning sacrifice.</w:t>
      </w:r>
      <w:r w:rsidR="009662C3" w:rsidRPr="00F80A03">
        <w:rPr>
          <w:szCs w:val="24"/>
        </w:rPr>
        <w:t xml:space="preserve"> </w:t>
      </w:r>
      <w:r w:rsidRPr="00F80A03">
        <w:rPr>
          <w:b/>
          <w:i/>
          <w:szCs w:val="24"/>
        </w:rPr>
        <w:t xml:space="preserve"> “For He made Him who knew no sin to be sin for us, </w:t>
      </w:r>
      <w:r w:rsidRPr="00F80A03">
        <w:rPr>
          <w:b/>
          <w:i/>
          <w:szCs w:val="24"/>
          <w:u w:val="single"/>
        </w:rPr>
        <w:t>that we might become the righteousness of God in Him</w:t>
      </w:r>
      <w:r w:rsidRPr="00F80A03">
        <w:rPr>
          <w:b/>
          <w:i/>
          <w:szCs w:val="24"/>
        </w:rPr>
        <w:t>.”</w:t>
      </w:r>
      <w:r w:rsidRPr="00F80A03">
        <w:rPr>
          <w:szCs w:val="24"/>
        </w:rPr>
        <w:t xml:space="preserve"> [2 Cor 5:21]</w:t>
      </w:r>
    </w:p>
    <w:p w14:paraId="41FE0C24" w14:textId="77777777" w:rsidR="0052659D" w:rsidRPr="00F80A03" w:rsidRDefault="0052659D" w:rsidP="00651815">
      <w:pPr>
        <w:tabs>
          <w:tab w:val="left" w:pos="1134"/>
        </w:tabs>
        <w:spacing w:after="0" w:line="240" w:lineRule="auto"/>
        <w:ind w:left="993" w:hanging="993"/>
        <w:jc w:val="both"/>
        <w:rPr>
          <w:szCs w:val="24"/>
        </w:rPr>
      </w:pPr>
    </w:p>
    <w:p w14:paraId="4A249167" w14:textId="6024128F" w:rsidR="00993247" w:rsidRPr="00F80A03" w:rsidRDefault="0052659D" w:rsidP="00651815">
      <w:pPr>
        <w:pStyle w:val="ListParagraph"/>
        <w:numPr>
          <w:ilvl w:val="0"/>
          <w:numId w:val="3"/>
        </w:numPr>
        <w:overflowPunct/>
        <w:spacing w:after="0" w:line="240" w:lineRule="auto"/>
        <w:ind w:left="993" w:hanging="993"/>
        <w:jc w:val="both"/>
        <w:rPr>
          <w:rFonts w:ascii="Tahoma" w:eastAsiaTheme="minorHAnsi" w:hAnsi="Tahoma" w:cs="Tahoma"/>
          <w:color w:val="000000"/>
          <w:szCs w:val="24"/>
          <w:lang w:val="en-AU" w:eastAsia="en-US"/>
        </w:rPr>
      </w:pPr>
      <w:r w:rsidRPr="00F80A03">
        <w:rPr>
          <w:b/>
          <w:i/>
          <w:szCs w:val="24"/>
        </w:rPr>
        <w:t>“</w:t>
      </w:r>
      <w:r w:rsidRPr="00F80A03">
        <w:rPr>
          <w:b/>
          <w:i/>
          <w:szCs w:val="24"/>
          <w:u w:val="single"/>
        </w:rPr>
        <w:t>to seal up vision and prophecy</w:t>
      </w:r>
      <w:r w:rsidRPr="00F80A03">
        <w:rPr>
          <w:b/>
          <w:i/>
          <w:szCs w:val="24"/>
        </w:rPr>
        <w:t xml:space="preserve">”   </w:t>
      </w:r>
      <w:r w:rsidRPr="00F80A03">
        <w:rPr>
          <w:szCs w:val="24"/>
        </w:rPr>
        <w:t xml:space="preserve">To </w:t>
      </w:r>
      <w:r w:rsidR="00AB3A29" w:rsidRPr="00F80A03">
        <w:rPr>
          <w:szCs w:val="24"/>
        </w:rPr>
        <w:t>set a seal on all prophecy concerning Israel as a nation.</w:t>
      </w:r>
      <w:r w:rsidR="00993247" w:rsidRPr="00F80A03">
        <w:rPr>
          <w:szCs w:val="24"/>
        </w:rPr>
        <w:t xml:space="preserve"> </w:t>
      </w:r>
      <w:r w:rsidR="005D07E1" w:rsidRPr="00F80A03">
        <w:rPr>
          <w:szCs w:val="24"/>
        </w:rPr>
        <w:t xml:space="preserve"> </w:t>
      </w:r>
      <w:r w:rsidR="0025611A" w:rsidRPr="00F80A03">
        <w:rPr>
          <w:szCs w:val="24"/>
        </w:rPr>
        <w:t xml:space="preserve">Their fate was sealed when they totally rejected Jesus as their Messiah, and declared before Pilate, </w:t>
      </w:r>
      <w:r w:rsidR="008362AE" w:rsidRPr="00F80A03">
        <w:rPr>
          <w:rFonts w:eastAsiaTheme="minorHAnsi"/>
          <w:b/>
          <w:i/>
          <w:color w:val="000000"/>
          <w:szCs w:val="24"/>
          <w:lang w:val="en-AU" w:eastAsia="en-US"/>
        </w:rPr>
        <w:t>“</w:t>
      </w:r>
      <w:r w:rsidR="00993247" w:rsidRPr="00F80A03">
        <w:rPr>
          <w:rFonts w:eastAsiaTheme="minorHAnsi"/>
          <w:b/>
          <w:i/>
          <w:color w:val="000000"/>
          <w:szCs w:val="24"/>
          <w:lang w:val="en-AU" w:eastAsia="en-US"/>
        </w:rPr>
        <w:t>His blood be on us and on our children.</w:t>
      </w:r>
      <w:r w:rsidR="008362AE" w:rsidRPr="00F80A03">
        <w:rPr>
          <w:rFonts w:eastAsiaTheme="minorHAnsi"/>
          <w:b/>
          <w:i/>
          <w:color w:val="000000"/>
          <w:szCs w:val="24"/>
          <w:lang w:val="en-AU" w:eastAsia="en-US"/>
        </w:rPr>
        <w:t>”</w:t>
      </w:r>
      <w:r w:rsidR="00993247" w:rsidRPr="00F80A03">
        <w:rPr>
          <w:rFonts w:eastAsiaTheme="minorHAnsi"/>
          <w:b/>
          <w:i/>
          <w:color w:val="000000"/>
          <w:szCs w:val="24"/>
          <w:lang w:val="en-AU" w:eastAsia="en-US"/>
        </w:rPr>
        <w:t xml:space="preserve"> </w:t>
      </w:r>
      <w:r w:rsidR="00651815" w:rsidRPr="00651815">
        <w:rPr>
          <w:rFonts w:eastAsiaTheme="minorHAnsi"/>
          <w:color w:val="000000"/>
          <w:szCs w:val="24"/>
          <w:lang w:val="en-AU" w:eastAsia="en-US"/>
        </w:rPr>
        <w:t>[</w:t>
      </w:r>
      <w:r w:rsidR="00993247" w:rsidRPr="00F80A03">
        <w:rPr>
          <w:rFonts w:eastAsiaTheme="minorHAnsi"/>
          <w:color w:val="000000"/>
          <w:szCs w:val="24"/>
          <w:lang w:val="en-AU" w:eastAsia="en-US"/>
        </w:rPr>
        <w:t>Matt 27:25</w:t>
      </w:r>
      <w:r w:rsidR="00651815">
        <w:rPr>
          <w:rFonts w:eastAsiaTheme="minorHAnsi"/>
          <w:color w:val="000000"/>
          <w:szCs w:val="24"/>
          <w:lang w:val="en-AU" w:eastAsia="en-US"/>
        </w:rPr>
        <w:t>]</w:t>
      </w:r>
      <w:r w:rsidR="00993247" w:rsidRPr="00F80A03">
        <w:rPr>
          <w:rFonts w:eastAsiaTheme="minorHAnsi"/>
          <w:color w:val="000000"/>
          <w:szCs w:val="24"/>
          <w:lang w:val="en-AU" w:eastAsia="en-US"/>
        </w:rPr>
        <w:t>.</w:t>
      </w:r>
      <w:r w:rsidR="0025611A" w:rsidRPr="00F80A03">
        <w:rPr>
          <w:rFonts w:eastAsiaTheme="minorHAnsi"/>
          <w:color w:val="000000"/>
          <w:szCs w:val="24"/>
          <w:lang w:val="en-AU" w:eastAsia="en-US"/>
        </w:rPr>
        <w:t xml:space="preserve"> </w:t>
      </w:r>
      <w:r w:rsidR="00C44FFA" w:rsidRPr="00F80A03">
        <w:rPr>
          <w:rFonts w:eastAsiaTheme="minorHAnsi"/>
          <w:color w:val="000000"/>
          <w:szCs w:val="24"/>
          <w:lang w:val="en-AU" w:eastAsia="en-US"/>
        </w:rPr>
        <w:t xml:space="preserve">The fate of the Jewish nation </w:t>
      </w:r>
      <w:r w:rsidR="005D07E1" w:rsidRPr="00F80A03">
        <w:rPr>
          <w:rFonts w:eastAsiaTheme="minorHAnsi"/>
          <w:color w:val="000000"/>
          <w:szCs w:val="24"/>
          <w:lang w:val="en-AU" w:eastAsia="en-US"/>
        </w:rPr>
        <w:t>was finalised in AD 70 when the Romans sacked Jerusalem</w:t>
      </w:r>
      <w:r w:rsidR="0025611A" w:rsidRPr="00F80A03">
        <w:rPr>
          <w:rFonts w:eastAsiaTheme="minorHAnsi"/>
          <w:color w:val="000000"/>
          <w:szCs w:val="24"/>
          <w:lang w:val="en-AU" w:eastAsia="en-US"/>
        </w:rPr>
        <w:t>, its inhabitants</w:t>
      </w:r>
      <w:r w:rsidR="005D07E1" w:rsidRPr="00F80A03">
        <w:rPr>
          <w:rFonts w:eastAsiaTheme="minorHAnsi"/>
          <w:color w:val="000000"/>
          <w:szCs w:val="24"/>
          <w:lang w:val="en-AU" w:eastAsia="en-US"/>
        </w:rPr>
        <w:t xml:space="preserve"> were</w:t>
      </w:r>
      <w:r w:rsidR="00562FB6" w:rsidRPr="00F80A03">
        <w:rPr>
          <w:rFonts w:eastAsiaTheme="minorHAnsi"/>
          <w:color w:val="000000"/>
          <w:szCs w:val="24"/>
          <w:lang w:val="en-AU" w:eastAsia="en-US"/>
        </w:rPr>
        <w:t xml:space="preserve"> </w:t>
      </w:r>
      <w:r w:rsidR="0025611A" w:rsidRPr="00F80A03">
        <w:rPr>
          <w:rFonts w:eastAsiaTheme="minorHAnsi"/>
          <w:color w:val="000000"/>
          <w:szCs w:val="24"/>
          <w:lang w:val="en-AU" w:eastAsia="en-US"/>
        </w:rPr>
        <w:t>killed or exiled to foreign nations</w:t>
      </w:r>
      <w:r w:rsidR="00562FB6" w:rsidRPr="00F80A03">
        <w:rPr>
          <w:rFonts w:eastAsiaTheme="minorHAnsi"/>
          <w:color w:val="000000"/>
          <w:szCs w:val="24"/>
          <w:lang w:val="en-AU" w:eastAsia="en-US"/>
        </w:rPr>
        <w:t>, and the Jewi</w:t>
      </w:r>
      <w:r w:rsidR="0025611A" w:rsidRPr="00F80A03">
        <w:rPr>
          <w:rFonts w:eastAsiaTheme="minorHAnsi"/>
          <w:color w:val="000000"/>
          <w:szCs w:val="24"/>
          <w:lang w:val="en-AU" w:eastAsia="en-US"/>
        </w:rPr>
        <w:t>sh</w:t>
      </w:r>
      <w:r w:rsidR="00562FB6" w:rsidRPr="00F80A03">
        <w:rPr>
          <w:rFonts w:eastAsiaTheme="minorHAnsi"/>
          <w:color w:val="000000"/>
          <w:szCs w:val="24"/>
          <w:lang w:val="en-AU" w:eastAsia="en-US"/>
        </w:rPr>
        <w:t xml:space="preserve"> </w:t>
      </w:r>
      <w:r w:rsidR="0025611A" w:rsidRPr="00F80A03">
        <w:rPr>
          <w:rFonts w:eastAsiaTheme="minorHAnsi"/>
          <w:color w:val="000000"/>
          <w:szCs w:val="24"/>
          <w:lang w:val="en-AU" w:eastAsia="en-US"/>
        </w:rPr>
        <w:t xml:space="preserve">nation ceased to exist. </w:t>
      </w:r>
    </w:p>
    <w:p w14:paraId="77EAEB77" w14:textId="77777777" w:rsidR="00562FB6" w:rsidRPr="00F80A03" w:rsidRDefault="00562FB6" w:rsidP="00651815">
      <w:pPr>
        <w:overflowPunct/>
        <w:spacing w:after="0" w:line="240" w:lineRule="auto"/>
        <w:jc w:val="both"/>
        <w:rPr>
          <w:rFonts w:ascii="Tahoma" w:eastAsiaTheme="minorHAnsi" w:hAnsi="Tahoma" w:cs="Tahoma"/>
          <w:color w:val="000000"/>
          <w:szCs w:val="24"/>
          <w:lang w:val="en-AU" w:eastAsia="en-US"/>
        </w:rPr>
      </w:pPr>
    </w:p>
    <w:p w14:paraId="17365C48" w14:textId="6134157E" w:rsidR="00CD0083" w:rsidRPr="00F80A03" w:rsidRDefault="0052659D" w:rsidP="00651815">
      <w:pPr>
        <w:pStyle w:val="ListParagraph"/>
        <w:numPr>
          <w:ilvl w:val="0"/>
          <w:numId w:val="18"/>
        </w:numPr>
        <w:overflowPunct/>
        <w:spacing w:after="0" w:line="240" w:lineRule="auto"/>
        <w:ind w:left="993" w:hanging="993"/>
        <w:jc w:val="both"/>
        <w:rPr>
          <w:rFonts w:ascii="Tahoma" w:eastAsiaTheme="minorHAnsi" w:hAnsi="Tahoma" w:cs="Tahoma"/>
          <w:color w:val="000000"/>
          <w:szCs w:val="24"/>
          <w:lang w:val="en-AU" w:eastAsia="en-US"/>
        </w:rPr>
      </w:pPr>
      <w:r w:rsidRPr="00F80A03">
        <w:rPr>
          <w:b/>
          <w:i/>
          <w:szCs w:val="24"/>
        </w:rPr>
        <w:t>“</w:t>
      </w:r>
      <w:r w:rsidRPr="00F80A03">
        <w:rPr>
          <w:b/>
          <w:i/>
          <w:szCs w:val="24"/>
          <w:u w:val="single"/>
        </w:rPr>
        <w:t>to anoint the Most Holy</w:t>
      </w:r>
      <w:r w:rsidRPr="00F80A03">
        <w:rPr>
          <w:b/>
          <w:i/>
          <w:szCs w:val="24"/>
        </w:rPr>
        <w:t xml:space="preserve">” </w:t>
      </w:r>
      <w:r w:rsidR="005D07E1" w:rsidRPr="00F80A03">
        <w:rPr>
          <w:b/>
          <w:i/>
          <w:szCs w:val="24"/>
        </w:rPr>
        <w:t xml:space="preserve"> </w:t>
      </w:r>
      <w:r w:rsidRPr="00F80A03">
        <w:rPr>
          <w:b/>
          <w:i/>
          <w:szCs w:val="24"/>
        </w:rPr>
        <w:t xml:space="preserve"> </w:t>
      </w:r>
      <w:r w:rsidRPr="00F80A03">
        <w:rPr>
          <w:szCs w:val="24"/>
        </w:rPr>
        <w:t>Jesus Christ is the</w:t>
      </w:r>
      <w:r w:rsidRPr="00F80A03">
        <w:rPr>
          <w:b/>
          <w:i/>
          <w:szCs w:val="24"/>
        </w:rPr>
        <w:t xml:space="preserve"> “Most Holy.”   “Messiah” </w:t>
      </w:r>
      <w:r w:rsidRPr="00F80A03">
        <w:rPr>
          <w:szCs w:val="24"/>
        </w:rPr>
        <w:t>means</w:t>
      </w:r>
      <w:r w:rsidRPr="00F80A03">
        <w:rPr>
          <w:i/>
          <w:szCs w:val="24"/>
        </w:rPr>
        <w:t xml:space="preserve"> ‘the anointed One,’</w:t>
      </w:r>
      <w:r w:rsidRPr="00F80A03">
        <w:rPr>
          <w:b/>
          <w:i/>
          <w:szCs w:val="24"/>
        </w:rPr>
        <w:t xml:space="preserve"> </w:t>
      </w:r>
      <w:r w:rsidRPr="00F80A03">
        <w:rPr>
          <w:szCs w:val="24"/>
        </w:rPr>
        <w:t>reflecting His divinity</w:t>
      </w:r>
      <w:r w:rsidRPr="00F80A03">
        <w:rPr>
          <w:b/>
          <w:i/>
          <w:szCs w:val="24"/>
        </w:rPr>
        <w:t xml:space="preserve">. </w:t>
      </w:r>
      <w:r w:rsidR="00651815">
        <w:rPr>
          <w:szCs w:val="24"/>
        </w:rPr>
        <w:t xml:space="preserve"> </w:t>
      </w:r>
      <w:r w:rsidRPr="00F80A03">
        <w:rPr>
          <w:szCs w:val="24"/>
        </w:rPr>
        <w:t>It was confirmed that He was “the anointed One” at His baptism, when He was anointed with the Holy Spirit</w:t>
      </w:r>
      <w:r w:rsidR="00CD0083" w:rsidRPr="00F80A03">
        <w:rPr>
          <w:szCs w:val="24"/>
        </w:rPr>
        <w:t xml:space="preserve">, God </w:t>
      </w:r>
      <w:r w:rsidR="00FB4316">
        <w:rPr>
          <w:szCs w:val="24"/>
        </w:rPr>
        <w:t xml:space="preserve"> </w:t>
      </w:r>
      <w:r w:rsidR="00CD0083" w:rsidRPr="00F80A03">
        <w:rPr>
          <w:szCs w:val="24"/>
        </w:rPr>
        <w:t>bearing witness to His divinity by saying,</w:t>
      </w:r>
      <w:r w:rsidR="00CD0083" w:rsidRPr="00F80A03">
        <w:rPr>
          <w:rFonts w:ascii="Tahoma" w:eastAsiaTheme="minorHAnsi" w:hAnsi="Tahoma" w:cs="Tahoma"/>
          <w:color w:val="000000"/>
          <w:szCs w:val="24"/>
          <w:lang w:val="en-AU" w:eastAsia="en-US"/>
        </w:rPr>
        <w:t xml:space="preserve"> </w:t>
      </w:r>
      <w:r w:rsidR="00651815">
        <w:rPr>
          <w:rFonts w:eastAsiaTheme="minorHAnsi"/>
          <w:b/>
          <w:color w:val="000000"/>
          <w:szCs w:val="24"/>
          <w:lang w:val="en-AU" w:eastAsia="en-US"/>
        </w:rPr>
        <w:t>“</w:t>
      </w:r>
      <w:r w:rsidR="00CD0083" w:rsidRPr="00F80A03">
        <w:rPr>
          <w:rFonts w:eastAsiaTheme="minorHAnsi"/>
          <w:b/>
          <w:color w:val="000000"/>
          <w:szCs w:val="24"/>
          <w:lang w:val="en-AU" w:eastAsia="en-US"/>
        </w:rPr>
        <w:t>This is My beloved Son, in whom I am well pleased.</w:t>
      </w:r>
      <w:r w:rsidR="00651815">
        <w:rPr>
          <w:rFonts w:eastAsiaTheme="minorHAnsi"/>
          <w:b/>
          <w:color w:val="000000"/>
          <w:szCs w:val="24"/>
          <w:lang w:val="en-AU" w:eastAsia="en-US"/>
        </w:rPr>
        <w:t>”</w:t>
      </w:r>
      <w:r w:rsidR="00CD0083" w:rsidRPr="00F80A03">
        <w:rPr>
          <w:rFonts w:eastAsiaTheme="minorHAnsi"/>
          <w:b/>
          <w:color w:val="000000"/>
          <w:szCs w:val="24"/>
          <w:lang w:val="en-AU" w:eastAsia="en-US"/>
        </w:rPr>
        <w:t xml:space="preserve"> </w:t>
      </w:r>
      <w:r w:rsidR="00651815" w:rsidRPr="00651815">
        <w:rPr>
          <w:rFonts w:eastAsiaTheme="minorHAnsi"/>
          <w:color w:val="000000"/>
          <w:szCs w:val="24"/>
          <w:lang w:val="en-AU" w:eastAsia="en-US"/>
        </w:rPr>
        <w:t>[</w:t>
      </w:r>
      <w:r w:rsidR="00CD0083" w:rsidRPr="00F80A03">
        <w:rPr>
          <w:rFonts w:eastAsiaTheme="minorHAnsi"/>
          <w:color w:val="000000"/>
          <w:szCs w:val="24"/>
          <w:lang w:val="en-AU" w:eastAsia="en-US"/>
        </w:rPr>
        <w:t>Matt 3:17</w:t>
      </w:r>
      <w:r w:rsidR="00651815">
        <w:rPr>
          <w:rFonts w:eastAsiaTheme="minorHAnsi"/>
          <w:color w:val="000000"/>
          <w:szCs w:val="24"/>
          <w:lang w:val="en-AU" w:eastAsia="en-US"/>
        </w:rPr>
        <w:t>]</w:t>
      </w:r>
    </w:p>
    <w:p w14:paraId="72C11096" w14:textId="77777777" w:rsidR="0052659D" w:rsidRPr="00F80A03" w:rsidRDefault="0052659D" w:rsidP="00651815">
      <w:pPr>
        <w:tabs>
          <w:tab w:val="left" w:pos="1134"/>
        </w:tabs>
        <w:spacing w:after="0" w:line="240" w:lineRule="auto"/>
        <w:ind w:left="993" w:hanging="993"/>
        <w:jc w:val="both"/>
        <w:rPr>
          <w:szCs w:val="24"/>
        </w:rPr>
      </w:pPr>
    </w:p>
    <w:p w14:paraId="73A63D6E" w14:textId="096A0453" w:rsidR="0052659D" w:rsidRPr="00F80A03" w:rsidRDefault="00BB6707" w:rsidP="00651815">
      <w:pPr>
        <w:spacing w:after="0" w:line="240" w:lineRule="auto"/>
        <w:ind w:firstLine="720"/>
        <w:jc w:val="both"/>
        <w:rPr>
          <w:szCs w:val="24"/>
        </w:rPr>
      </w:pPr>
      <w:r w:rsidRPr="00F80A03">
        <w:rPr>
          <w:szCs w:val="24"/>
        </w:rPr>
        <w:t>All of these works of G</w:t>
      </w:r>
      <w:r w:rsidR="003C4B52" w:rsidRPr="00F80A03">
        <w:rPr>
          <w:szCs w:val="24"/>
        </w:rPr>
        <w:t>od, point to Jesus the Messiah.</w:t>
      </w:r>
      <w:r w:rsidR="00266777" w:rsidRPr="00F80A03">
        <w:rPr>
          <w:szCs w:val="24"/>
        </w:rPr>
        <w:t xml:space="preserve">  </w:t>
      </w:r>
      <w:r w:rsidR="0052659D" w:rsidRPr="00F80A03">
        <w:rPr>
          <w:szCs w:val="24"/>
        </w:rPr>
        <w:t xml:space="preserve">They had their </w:t>
      </w:r>
      <w:r w:rsidR="009662C3" w:rsidRPr="00F80A03">
        <w:rPr>
          <w:szCs w:val="24"/>
        </w:rPr>
        <w:t>fulfilment</w:t>
      </w:r>
      <w:r w:rsidR="0052659D" w:rsidRPr="00F80A03">
        <w:rPr>
          <w:szCs w:val="24"/>
        </w:rPr>
        <w:t xml:space="preserve"> in the seventieth week, when He was crucified for the sins of mankind.  </w:t>
      </w:r>
    </w:p>
    <w:p w14:paraId="4B8F9760" w14:textId="77777777" w:rsidR="0065677C" w:rsidRPr="00F80A03" w:rsidRDefault="0065677C" w:rsidP="00651815">
      <w:pPr>
        <w:spacing w:after="0" w:line="240" w:lineRule="auto"/>
        <w:ind w:left="540"/>
        <w:jc w:val="both"/>
        <w:rPr>
          <w:szCs w:val="24"/>
        </w:rPr>
      </w:pPr>
    </w:p>
    <w:p w14:paraId="5EAF25CD" w14:textId="77777777" w:rsidR="0052659D" w:rsidRPr="00F80A03" w:rsidRDefault="0052659D" w:rsidP="00651815">
      <w:pPr>
        <w:tabs>
          <w:tab w:val="left" w:pos="1440"/>
        </w:tabs>
        <w:spacing w:after="0" w:line="240" w:lineRule="auto"/>
        <w:jc w:val="both"/>
        <w:rPr>
          <w:b/>
          <w:szCs w:val="24"/>
        </w:rPr>
      </w:pPr>
      <w:r w:rsidRPr="00F80A03">
        <w:rPr>
          <w:b/>
          <w:szCs w:val="24"/>
        </w:rPr>
        <w:t>Division of the Prophetic Period</w:t>
      </w:r>
    </w:p>
    <w:p w14:paraId="004A00D8" w14:textId="77777777" w:rsidR="0052659D" w:rsidRPr="00F80A03" w:rsidRDefault="0052659D" w:rsidP="00651815">
      <w:pPr>
        <w:spacing w:after="0" w:line="240" w:lineRule="auto"/>
        <w:ind w:left="540"/>
        <w:jc w:val="both"/>
        <w:rPr>
          <w:szCs w:val="24"/>
        </w:rPr>
      </w:pPr>
    </w:p>
    <w:p w14:paraId="320F0A01" w14:textId="77777777" w:rsidR="0052659D" w:rsidRPr="00F80A03" w:rsidRDefault="0052659D" w:rsidP="00651815">
      <w:pPr>
        <w:spacing w:after="0" w:line="240" w:lineRule="auto"/>
        <w:ind w:firstLine="709"/>
        <w:jc w:val="both"/>
        <w:rPr>
          <w:szCs w:val="24"/>
        </w:rPr>
      </w:pPr>
      <w:r w:rsidRPr="00F80A03">
        <w:rPr>
          <w:szCs w:val="24"/>
        </w:rPr>
        <w:t>After declaring the works of Christ that were to occur in the course of the prophecy, the 490 years is divided into three periods.  The first two are,</w:t>
      </w:r>
    </w:p>
    <w:p w14:paraId="05FF904D" w14:textId="77777777" w:rsidR="0052659D" w:rsidRPr="00F80A03" w:rsidRDefault="0052659D" w:rsidP="00651815">
      <w:pPr>
        <w:spacing w:after="0" w:line="240" w:lineRule="auto"/>
        <w:ind w:firstLine="540"/>
        <w:jc w:val="both"/>
        <w:rPr>
          <w:szCs w:val="24"/>
        </w:rPr>
      </w:pPr>
    </w:p>
    <w:p w14:paraId="384F83DC" w14:textId="77777777" w:rsidR="0052659D" w:rsidRPr="00F80A03" w:rsidRDefault="0052659D" w:rsidP="00651815">
      <w:pPr>
        <w:numPr>
          <w:ilvl w:val="0"/>
          <w:numId w:val="1"/>
        </w:numPr>
        <w:spacing w:after="0" w:line="240" w:lineRule="auto"/>
        <w:ind w:left="993" w:hanging="993"/>
        <w:jc w:val="both"/>
        <w:rPr>
          <w:b/>
          <w:i/>
          <w:szCs w:val="24"/>
        </w:rPr>
      </w:pPr>
      <w:r w:rsidRPr="00F80A03">
        <w:rPr>
          <w:b/>
          <w:i/>
          <w:szCs w:val="24"/>
        </w:rPr>
        <w:t xml:space="preserve">“seven weeks,”  </w:t>
      </w:r>
      <w:r w:rsidRPr="00F80A03">
        <w:rPr>
          <w:szCs w:val="24"/>
        </w:rPr>
        <w:t>The first period is for seven weeks, or 49 years, in which the temple and walls of Jerusalem were to be restored.  This is described in Nehemiah and Ezra.</w:t>
      </w:r>
    </w:p>
    <w:p w14:paraId="5D825700" w14:textId="77777777" w:rsidR="0052659D" w:rsidRPr="00F80A03" w:rsidRDefault="0052659D" w:rsidP="00651815">
      <w:pPr>
        <w:spacing w:after="0" w:line="240" w:lineRule="auto"/>
        <w:ind w:left="993" w:hanging="993"/>
        <w:jc w:val="both"/>
        <w:rPr>
          <w:b/>
          <w:i/>
          <w:szCs w:val="24"/>
        </w:rPr>
      </w:pPr>
    </w:p>
    <w:p w14:paraId="6C509129" w14:textId="1D02D41E" w:rsidR="009662C3" w:rsidRPr="00F80A03" w:rsidRDefault="0052659D" w:rsidP="00651815">
      <w:pPr>
        <w:numPr>
          <w:ilvl w:val="0"/>
          <w:numId w:val="1"/>
        </w:numPr>
        <w:spacing w:after="0" w:line="240" w:lineRule="auto"/>
        <w:ind w:left="993" w:hanging="993"/>
        <w:jc w:val="both"/>
        <w:rPr>
          <w:szCs w:val="24"/>
        </w:rPr>
      </w:pPr>
      <w:r w:rsidRPr="00F80A03">
        <w:rPr>
          <w:b/>
          <w:i/>
          <w:szCs w:val="24"/>
        </w:rPr>
        <w:lastRenderedPageBreak/>
        <w:t xml:space="preserve">“and sixty-two weeks,”  </w:t>
      </w:r>
      <w:r w:rsidRPr="00F80A03">
        <w:rPr>
          <w:szCs w:val="24"/>
        </w:rPr>
        <w:t>The second period is sixty two weeks,</w:t>
      </w:r>
      <w:r w:rsidRPr="00F80A03">
        <w:rPr>
          <w:b/>
          <w:i/>
          <w:szCs w:val="24"/>
        </w:rPr>
        <w:t xml:space="preserve"> </w:t>
      </w:r>
      <w:r w:rsidRPr="00F80A03">
        <w:rPr>
          <w:szCs w:val="24"/>
        </w:rPr>
        <w:t>or 434 years, during which time the city of Jerusalem was to be restored.</w:t>
      </w:r>
      <w:r w:rsidR="00651815">
        <w:rPr>
          <w:szCs w:val="24"/>
        </w:rPr>
        <w:t xml:space="preserve"> </w:t>
      </w:r>
      <w:r w:rsidRPr="00F80A03">
        <w:rPr>
          <w:szCs w:val="24"/>
        </w:rPr>
        <w:t xml:space="preserve"> By the time of Christ’s ministry in Palestine, the physical city of Jerusalem had been re-established as the religious centre of Israel. </w:t>
      </w:r>
    </w:p>
    <w:p w14:paraId="69DDBCE4" w14:textId="77777777" w:rsidR="009662C3" w:rsidRPr="00F80A03" w:rsidRDefault="009662C3" w:rsidP="00651815">
      <w:pPr>
        <w:tabs>
          <w:tab w:val="left" w:pos="709"/>
        </w:tabs>
        <w:spacing w:after="0" w:line="240" w:lineRule="auto"/>
        <w:ind w:left="993" w:hanging="993"/>
        <w:jc w:val="both"/>
        <w:rPr>
          <w:szCs w:val="24"/>
        </w:rPr>
      </w:pPr>
    </w:p>
    <w:p w14:paraId="7AA45F5A" w14:textId="77777777" w:rsidR="0052659D" w:rsidRPr="00F80A03" w:rsidRDefault="0052659D" w:rsidP="00651815">
      <w:pPr>
        <w:numPr>
          <w:ilvl w:val="0"/>
          <w:numId w:val="1"/>
        </w:numPr>
        <w:tabs>
          <w:tab w:val="left" w:pos="993"/>
        </w:tabs>
        <w:spacing w:after="0" w:line="240" w:lineRule="auto"/>
        <w:ind w:left="993" w:hanging="993"/>
        <w:jc w:val="both"/>
        <w:rPr>
          <w:szCs w:val="24"/>
        </w:rPr>
      </w:pPr>
      <w:r w:rsidRPr="00F80A03">
        <w:rPr>
          <w:szCs w:val="24"/>
        </w:rPr>
        <w:t>These two periods of time, 7 weeks and 62 weeks, add up to 69 weeks.  This then takes us up to the seventieth, or last week, of Daniel’s prophecy.</w:t>
      </w:r>
    </w:p>
    <w:p w14:paraId="0EEAE873" w14:textId="77777777" w:rsidR="005D07E1" w:rsidRPr="00F80A03" w:rsidRDefault="005D07E1" w:rsidP="00651815">
      <w:pPr>
        <w:spacing w:after="0" w:line="240" w:lineRule="auto"/>
        <w:jc w:val="both"/>
        <w:rPr>
          <w:b/>
          <w:szCs w:val="24"/>
        </w:rPr>
      </w:pPr>
    </w:p>
    <w:p w14:paraId="64E434DA" w14:textId="77777777" w:rsidR="0052659D" w:rsidRPr="00F80A03" w:rsidRDefault="0052659D" w:rsidP="00651815">
      <w:pPr>
        <w:spacing w:after="0" w:line="240" w:lineRule="auto"/>
        <w:jc w:val="both"/>
        <w:rPr>
          <w:b/>
          <w:szCs w:val="24"/>
        </w:rPr>
      </w:pPr>
      <w:r w:rsidRPr="00F80A03">
        <w:rPr>
          <w:b/>
          <w:szCs w:val="24"/>
        </w:rPr>
        <w:t>Messiah Cut Off</w:t>
      </w:r>
    </w:p>
    <w:p w14:paraId="21CC8E6D" w14:textId="77777777" w:rsidR="009662C3" w:rsidRPr="00F80A03" w:rsidRDefault="009662C3" w:rsidP="00651815">
      <w:pPr>
        <w:spacing w:after="0" w:line="240" w:lineRule="auto"/>
        <w:ind w:firstLine="720"/>
        <w:jc w:val="both"/>
        <w:rPr>
          <w:szCs w:val="24"/>
        </w:rPr>
      </w:pPr>
    </w:p>
    <w:p w14:paraId="3F80AF68" w14:textId="2FBCBABB" w:rsidR="0052659D" w:rsidRPr="00F80A03" w:rsidRDefault="009662C3" w:rsidP="00651815">
      <w:pPr>
        <w:spacing w:after="0" w:line="240" w:lineRule="auto"/>
        <w:ind w:firstLine="720"/>
        <w:jc w:val="both"/>
        <w:rPr>
          <w:b/>
          <w:i/>
          <w:szCs w:val="24"/>
        </w:rPr>
      </w:pPr>
      <w:r w:rsidRPr="00F80A03">
        <w:rPr>
          <w:szCs w:val="24"/>
        </w:rPr>
        <w:t xml:space="preserve">Daniel’s prophecy continues, </w:t>
      </w:r>
      <w:r w:rsidR="00651815">
        <w:rPr>
          <w:b/>
          <w:i/>
          <w:szCs w:val="24"/>
        </w:rPr>
        <w:t>“</w:t>
      </w:r>
      <w:r w:rsidR="0052659D" w:rsidRPr="00F80A03">
        <w:rPr>
          <w:b/>
          <w:i/>
          <w:szCs w:val="24"/>
        </w:rPr>
        <w:t xml:space="preserve">And </w:t>
      </w:r>
      <w:r w:rsidR="0052659D" w:rsidRPr="00F80A03">
        <w:rPr>
          <w:b/>
          <w:i/>
          <w:szCs w:val="24"/>
          <w:u w:val="single"/>
        </w:rPr>
        <w:t>after</w:t>
      </w:r>
      <w:r w:rsidR="0052659D" w:rsidRPr="00F80A03">
        <w:rPr>
          <w:b/>
          <w:i/>
          <w:szCs w:val="24"/>
        </w:rPr>
        <w:t xml:space="preserve"> the sixty-two weeks </w:t>
      </w:r>
      <w:r w:rsidR="0052659D" w:rsidRPr="00F80A03">
        <w:rPr>
          <w:szCs w:val="24"/>
        </w:rPr>
        <w:t>(that followed the 7 weeks</w:t>
      </w:r>
      <w:r w:rsidRPr="00F80A03">
        <w:rPr>
          <w:szCs w:val="24"/>
        </w:rPr>
        <w:t xml:space="preserve"> - </w:t>
      </w:r>
      <w:r w:rsidR="0052659D" w:rsidRPr="00F80A03">
        <w:rPr>
          <w:szCs w:val="24"/>
        </w:rPr>
        <w:t>taking us up to the end of the 69</w:t>
      </w:r>
      <w:r w:rsidR="0052659D" w:rsidRPr="00F80A03">
        <w:rPr>
          <w:szCs w:val="24"/>
          <w:vertAlign w:val="superscript"/>
        </w:rPr>
        <w:t>th</w:t>
      </w:r>
      <w:r w:rsidR="0052659D" w:rsidRPr="00F80A03">
        <w:rPr>
          <w:szCs w:val="24"/>
        </w:rPr>
        <w:t xml:space="preserve"> week) </w:t>
      </w:r>
      <w:r w:rsidR="0052659D" w:rsidRPr="00F80A03">
        <w:rPr>
          <w:b/>
          <w:i/>
          <w:szCs w:val="24"/>
        </w:rPr>
        <w:t>Messiah shall be cut off, but not for Himself…”</w:t>
      </w:r>
    </w:p>
    <w:p w14:paraId="46D61162" w14:textId="77777777" w:rsidR="00CC7946" w:rsidRPr="00F80A03" w:rsidRDefault="00CC7946" w:rsidP="00651815">
      <w:pPr>
        <w:spacing w:after="0" w:line="240" w:lineRule="auto"/>
        <w:ind w:firstLine="720"/>
        <w:jc w:val="both"/>
        <w:rPr>
          <w:b/>
          <w:i/>
          <w:szCs w:val="24"/>
        </w:rPr>
      </w:pPr>
    </w:p>
    <w:p w14:paraId="1D65A5F5" w14:textId="765459B8" w:rsidR="0052659D" w:rsidRPr="00F80A03" w:rsidRDefault="0052659D" w:rsidP="00651815">
      <w:pPr>
        <w:spacing w:after="0" w:line="240" w:lineRule="auto"/>
        <w:jc w:val="both"/>
        <w:rPr>
          <w:szCs w:val="24"/>
        </w:rPr>
      </w:pPr>
      <w:r w:rsidRPr="00F80A03">
        <w:rPr>
          <w:b/>
          <w:i/>
          <w:szCs w:val="24"/>
        </w:rPr>
        <w:tab/>
      </w:r>
      <w:r w:rsidRPr="00F80A03">
        <w:rPr>
          <w:szCs w:val="24"/>
        </w:rPr>
        <w:t xml:space="preserve">The reading does not say </w:t>
      </w:r>
      <w:r w:rsidRPr="00F80A03">
        <w:rPr>
          <w:szCs w:val="24"/>
          <w:u w:val="single"/>
        </w:rPr>
        <w:t>at the end of</w:t>
      </w:r>
      <w:r w:rsidRPr="00F80A03">
        <w:rPr>
          <w:szCs w:val="24"/>
        </w:rPr>
        <w:t xml:space="preserve"> the 62</w:t>
      </w:r>
      <w:r w:rsidRPr="00F80A03">
        <w:rPr>
          <w:szCs w:val="24"/>
          <w:vertAlign w:val="superscript"/>
        </w:rPr>
        <w:t>nd</w:t>
      </w:r>
      <w:r w:rsidRPr="00F80A03">
        <w:rPr>
          <w:szCs w:val="24"/>
        </w:rPr>
        <w:t xml:space="preserve"> week, but</w:t>
      </w:r>
      <w:r w:rsidRPr="00F80A03">
        <w:rPr>
          <w:b/>
          <w:i/>
          <w:szCs w:val="24"/>
        </w:rPr>
        <w:t xml:space="preserve"> “</w:t>
      </w:r>
      <w:r w:rsidRPr="00F80A03">
        <w:rPr>
          <w:b/>
          <w:i/>
          <w:szCs w:val="24"/>
          <w:u w:val="single"/>
        </w:rPr>
        <w:t>after</w:t>
      </w:r>
      <w:r w:rsidRPr="00F80A03">
        <w:rPr>
          <w:b/>
          <w:i/>
          <w:szCs w:val="24"/>
        </w:rPr>
        <w:t xml:space="preserve">.”   </w:t>
      </w:r>
      <w:r w:rsidRPr="00F80A03">
        <w:rPr>
          <w:szCs w:val="24"/>
        </w:rPr>
        <w:t xml:space="preserve">Messiah was to be </w:t>
      </w:r>
      <w:r w:rsidRPr="00F80A03">
        <w:rPr>
          <w:b/>
          <w:i/>
          <w:szCs w:val="24"/>
        </w:rPr>
        <w:t>“cut off”</w:t>
      </w:r>
      <w:r w:rsidR="009662C3" w:rsidRPr="00F80A03">
        <w:rPr>
          <w:szCs w:val="24"/>
        </w:rPr>
        <w:t xml:space="preserve"> some</w:t>
      </w:r>
      <w:r w:rsidRPr="00F80A03">
        <w:rPr>
          <w:szCs w:val="24"/>
        </w:rPr>
        <w:t>time after the 69</w:t>
      </w:r>
      <w:r w:rsidRPr="00F80A03">
        <w:rPr>
          <w:szCs w:val="24"/>
          <w:vertAlign w:val="superscript"/>
        </w:rPr>
        <w:t>th</w:t>
      </w:r>
      <w:r w:rsidRPr="00F80A03">
        <w:rPr>
          <w:szCs w:val="24"/>
        </w:rPr>
        <w:t xml:space="preserve"> week</w:t>
      </w:r>
      <w:r w:rsidR="009662C3" w:rsidRPr="00F80A03">
        <w:rPr>
          <w:szCs w:val="24"/>
        </w:rPr>
        <w:t xml:space="preserve"> - </w:t>
      </w:r>
      <w:r w:rsidRPr="00F80A03">
        <w:rPr>
          <w:szCs w:val="24"/>
        </w:rPr>
        <w:t xml:space="preserve">or </w:t>
      </w:r>
      <w:r w:rsidR="009662C3" w:rsidRPr="00F80A03">
        <w:rPr>
          <w:szCs w:val="24"/>
        </w:rPr>
        <w:t>sometime</w:t>
      </w:r>
      <w:r w:rsidRPr="00F80A03">
        <w:rPr>
          <w:szCs w:val="24"/>
        </w:rPr>
        <w:t xml:space="preserve"> during the 70</w:t>
      </w:r>
      <w:r w:rsidRPr="00F80A03">
        <w:rPr>
          <w:szCs w:val="24"/>
          <w:vertAlign w:val="superscript"/>
        </w:rPr>
        <w:t>th</w:t>
      </w:r>
      <w:r w:rsidRPr="00F80A03">
        <w:rPr>
          <w:szCs w:val="24"/>
        </w:rPr>
        <w:t>, or</w:t>
      </w:r>
      <w:r w:rsidR="00651815">
        <w:rPr>
          <w:szCs w:val="24"/>
        </w:rPr>
        <w:t xml:space="preserve"> the</w:t>
      </w:r>
      <w:r w:rsidRPr="00F80A03">
        <w:rPr>
          <w:szCs w:val="24"/>
        </w:rPr>
        <w:t xml:space="preserve"> last week of Daniel’s prophecy.</w:t>
      </w:r>
    </w:p>
    <w:p w14:paraId="5F9C7B2C" w14:textId="77777777" w:rsidR="00CC7946" w:rsidRPr="00F80A03" w:rsidRDefault="00CC7946" w:rsidP="00651815">
      <w:pPr>
        <w:spacing w:after="0" w:line="240" w:lineRule="auto"/>
        <w:jc w:val="both"/>
        <w:rPr>
          <w:szCs w:val="24"/>
        </w:rPr>
      </w:pPr>
    </w:p>
    <w:p w14:paraId="112E38A7" w14:textId="7D4EE7D2" w:rsidR="0052659D" w:rsidRPr="00F80A03" w:rsidRDefault="0052659D" w:rsidP="00651815">
      <w:pPr>
        <w:spacing w:after="0" w:line="240" w:lineRule="auto"/>
        <w:jc w:val="both"/>
        <w:rPr>
          <w:szCs w:val="24"/>
        </w:rPr>
      </w:pPr>
      <w:r w:rsidRPr="00F80A03">
        <w:rPr>
          <w:szCs w:val="24"/>
        </w:rPr>
        <w:tab/>
        <w:t xml:space="preserve">The words </w:t>
      </w:r>
      <w:r w:rsidRPr="00F80A03">
        <w:rPr>
          <w:b/>
          <w:i/>
          <w:szCs w:val="24"/>
        </w:rPr>
        <w:t xml:space="preserve">“cut off” </w:t>
      </w:r>
      <w:r w:rsidRPr="00F80A03">
        <w:rPr>
          <w:szCs w:val="24"/>
        </w:rPr>
        <w:t xml:space="preserve">in the Hebrew language always refers to death by judgment or violence.  E.g. </w:t>
      </w:r>
      <w:r w:rsidR="009662C3" w:rsidRPr="00F80A03">
        <w:rPr>
          <w:b/>
          <w:i/>
          <w:szCs w:val="24"/>
        </w:rPr>
        <w:t>“</w:t>
      </w:r>
      <w:r w:rsidRPr="00F80A03">
        <w:rPr>
          <w:b/>
          <w:i/>
          <w:szCs w:val="24"/>
        </w:rPr>
        <w:t xml:space="preserve">Now if I had stretched out My hand and struck you and your people with pestilence, then you would have been </w:t>
      </w:r>
      <w:r w:rsidRPr="00F80A03">
        <w:rPr>
          <w:b/>
          <w:i/>
          <w:szCs w:val="24"/>
          <w:u w:val="single"/>
        </w:rPr>
        <w:t>cut off</w:t>
      </w:r>
      <w:r w:rsidRPr="00F80A03">
        <w:rPr>
          <w:b/>
          <w:i/>
          <w:szCs w:val="24"/>
        </w:rPr>
        <w:t xml:space="preserve"> from the earth.” </w:t>
      </w:r>
      <w:r w:rsidR="00266777" w:rsidRPr="00F80A03">
        <w:rPr>
          <w:szCs w:val="24"/>
        </w:rPr>
        <w:t>[Exo</w:t>
      </w:r>
      <w:r w:rsidR="00651815">
        <w:rPr>
          <w:szCs w:val="24"/>
        </w:rPr>
        <w:t>d 9:15]</w:t>
      </w:r>
      <w:r w:rsidRPr="00F80A03">
        <w:rPr>
          <w:szCs w:val="24"/>
        </w:rPr>
        <w:t xml:space="preserve">  It is an appropriate expression to use in describing the crucifixion of the Lord.</w:t>
      </w:r>
    </w:p>
    <w:p w14:paraId="35402733" w14:textId="77777777" w:rsidR="0065677C" w:rsidRPr="00F80A03" w:rsidRDefault="0065677C" w:rsidP="00651815">
      <w:pPr>
        <w:spacing w:after="0" w:line="240" w:lineRule="auto"/>
        <w:jc w:val="both"/>
        <w:rPr>
          <w:szCs w:val="24"/>
        </w:rPr>
      </w:pPr>
    </w:p>
    <w:p w14:paraId="792CA2C5" w14:textId="77777777" w:rsidR="0052659D" w:rsidRPr="00F80A03" w:rsidRDefault="0052659D" w:rsidP="00651815">
      <w:pPr>
        <w:spacing w:after="0" w:line="240" w:lineRule="auto"/>
        <w:jc w:val="both"/>
        <w:rPr>
          <w:szCs w:val="24"/>
        </w:rPr>
      </w:pPr>
      <w:r w:rsidRPr="00F80A03">
        <w:rPr>
          <w:szCs w:val="24"/>
        </w:rPr>
        <w:tab/>
        <w:t xml:space="preserve">He was crucified, </w:t>
      </w:r>
      <w:r w:rsidRPr="00F80A03">
        <w:rPr>
          <w:b/>
          <w:i/>
          <w:szCs w:val="24"/>
        </w:rPr>
        <w:t xml:space="preserve">“not for Himself,” </w:t>
      </w:r>
      <w:r w:rsidRPr="00F80A03">
        <w:rPr>
          <w:szCs w:val="24"/>
        </w:rPr>
        <w:t>i.e.</w:t>
      </w:r>
      <w:r w:rsidRPr="00F80A03">
        <w:rPr>
          <w:b/>
          <w:i/>
          <w:szCs w:val="24"/>
        </w:rPr>
        <w:t xml:space="preserve"> </w:t>
      </w:r>
      <w:r w:rsidRPr="00F80A03">
        <w:rPr>
          <w:szCs w:val="24"/>
        </w:rPr>
        <w:t>not for His own sins, or to make Himself righteous, but for mankind.</w:t>
      </w:r>
    </w:p>
    <w:p w14:paraId="406D5834" w14:textId="77777777" w:rsidR="0065677C" w:rsidRPr="00F80A03" w:rsidRDefault="0065677C" w:rsidP="00651815">
      <w:pPr>
        <w:spacing w:after="0" w:line="240" w:lineRule="auto"/>
        <w:jc w:val="both"/>
        <w:rPr>
          <w:szCs w:val="24"/>
        </w:rPr>
      </w:pPr>
    </w:p>
    <w:p w14:paraId="3DDD8773" w14:textId="77777777" w:rsidR="0052659D" w:rsidRPr="00F80A03" w:rsidRDefault="0052659D" w:rsidP="00651815">
      <w:pPr>
        <w:spacing w:after="0" w:line="240" w:lineRule="auto"/>
        <w:jc w:val="both"/>
        <w:rPr>
          <w:b/>
          <w:szCs w:val="24"/>
        </w:rPr>
      </w:pPr>
      <w:r w:rsidRPr="00F80A03">
        <w:rPr>
          <w:b/>
          <w:szCs w:val="24"/>
        </w:rPr>
        <w:t>The Destruction of Jerusalem</w:t>
      </w:r>
      <w:r w:rsidR="0065677C" w:rsidRPr="00F80A03">
        <w:rPr>
          <w:b/>
          <w:szCs w:val="24"/>
        </w:rPr>
        <w:t xml:space="preserve"> - </w:t>
      </w:r>
      <w:r w:rsidRPr="00F80A03">
        <w:rPr>
          <w:b/>
          <w:szCs w:val="24"/>
        </w:rPr>
        <w:t>an Interpolation</w:t>
      </w:r>
    </w:p>
    <w:p w14:paraId="76A22855" w14:textId="77777777" w:rsidR="0052659D" w:rsidRPr="00F80A03" w:rsidRDefault="0052659D" w:rsidP="00651815">
      <w:pPr>
        <w:spacing w:after="0" w:line="240" w:lineRule="auto"/>
        <w:jc w:val="both"/>
        <w:rPr>
          <w:szCs w:val="24"/>
        </w:rPr>
      </w:pPr>
    </w:p>
    <w:p w14:paraId="45F231C0" w14:textId="77777777" w:rsidR="0052659D" w:rsidRPr="00F80A03" w:rsidRDefault="0052659D" w:rsidP="00651815">
      <w:pPr>
        <w:spacing w:after="0" w:line="240" w:lineRule="auto"/>
        <w:jc w:val="both"/>
        <w:rPr>
          <w:szCs w:val="24"/>
        </w:rPr>
      </w:pPr>
      <w:r w:rsidRPr="00F80A03">
        <w:rPr>
          <w:szCs w:val="24"/>
        </w:rPr>
        <w:tab/>
        <w:t>An interpolation is an inserted body of literature that introduces a new subject differing from the general train of thought of the main passage.  This is not uncommon in biblical literature.  In this case we are taken from what is happening to Messiah in the seventieth week, to a description of what is going to happen to Jerusalem.</w:t>
      </w:r>
    </w:p>
    <w:p w14:paraId="776B69BD" w14:textId="77777777" w:rsidR="0065677C" w:rsidRPr="00F80A03" w:rsidRDefault="0065677C" w:rsidP="00651815">
      <w:pPr>
        <w:spacing w:after="0" w:line="240" w:lineRule="auto"/>
        <w:jc w:val="both"/>
        <w:rPr>
          <w:szCs w:val="24"/>
        </w:rPr>
      </w:pPr>
    </w:p>
    <w:p w14:paraId="6EC47370" w14:textId="77777777" w:rsidR="0052659D" w:rsidRPr="00F80A03" w:rsidRDefault="0052659D" w:rsidP="00FB4316">
      <w:pPr>
        <w:spacing w:after="0" w:line="240" w:lineRule="auto"/>
        <w:jc w:val="both"/>
        <w:rPr>
          <w:b/>
          <w:i/>
          <w:szCs w:val="24"/>
        </w:rPr>
      </w:pPr>
      <w:r w:rsidRPr="00F80A03">
        <w:rPr>
          <w:b/>
          <w:i/>
          <w:szCs w:val="24"/>
        </w:rPr>
        <w:t xml:space="preserve">“and the people of the prince </w:t>
      </w:r>
      <w:r w:rsidRPr="00F80A03">
        <w:rPr>
          <w:szCs w:val="24"/>
        </w:rPr>
        <w:t>(‘a commander</w:t>
      </w:r>
      <w:r w:rsidR="00266777" w:rsidRPr="00F80A03">
        <w:rPr>
          <w:szCs w:val="24"/>
        </w:rPr>
        <w:t xml:space="preserve"> - </w:t>
      </w:r>
      <w:r w:rsidRPr="00F80A03">
        <w:rPr>
          <w:szCs w:val="24"/>
        </w:rPr>
        <w:t xml:space="preserve">civil, military, or religious’) </w:t>
      </w:r>
      <w:r w:rsidRPr="00F80A03">
        <w:rPr>
          <w:b/>
          <w:i/>
          <w:szCs w:val="24"/>
        </w:rPr>
        <w:t>who is to come shall destroy the city and the sanctuary. The end of it shall be with a flood, and till the end of the war desolations are determined.”</w:t>
      </w:r>
    </w:p>
    <w:p w14:paraId="018D9297" w14:textId="77777777" w:rsidR="0065677C" w:rsidRPr="00F80A03" w:rsidRDefault="0065677C" w:rsidP="00651815">
      <w:pPr>
        <w:spacing w:after="0" w:line="240" w:lineRule="auto"/>
        <w:ind w:firstLine="720"/>
        <w:jc w:val="both"/>
        <w:rPr>
          <w:b/>
          <w:i/>
          <w:szCs w:val="24"/>
        </w:rPr>
      </w:pPr>
    </w:p>
    <w:p w14:paraId="2F3D6AEC" w14:textId="117E7FF9" w:rsidR="0052659D" w:rsidRPr="00F80A03" w:rsidRDefault="0052659D" w:rsidP="00651815">
      <w:pPr>
        <w:spacing w:after="0" w:line="240" w:lineRule="auto"/>
        <w:jc w:val="both"/>
        <w:rPr>
          <w:szCs w:val="24"/>
        </w:rPr>
      </w:pPr>
      <w:r w:rsidRPr="00F80A03">
        <w:rPr>
          <w:szCs w:val="24"/>
        </w:rPr>
        <w:tab/>
        <w:t xml:space="preserve">This prophecy was fulfilled in AD 70, when the Roman army, under the headship of Titus, </w:t>
      </w:r>
      <w:r w:rsidRPr="00F80A03">
        <w:rPr>
          <w:b/>
          <w:i/>
          <w:szCs w:val="24"/>
        </w:rPr>
        <w:t>“the prince who is to come,”</w:t>
      </w:r>
      <w:r w:rsidRPr="00F80A03">
        <w:rPr>
          <w:szCs w:val="24"/>
        </w:rPr>
        <w:t xml:space="preserve"> laid siege to Jerusalem.  The siege ended with a flood of Roman soldiers, who desolated the </w:t>
      </w:r>
      <w:r w:rsidR="005D6236" w:rsidRPr="00F80A03">
        <w:rPr>
          <w:szCs w:val="24"/>
        </w:rPr>
        <w:t xml:space="preserve">city and the </w:t>
      </w:r>
      <w:r w:rsidRPr="00F80A03">
        <w:rPr>
          <w:szCs w:val="24"/>
        </w:rPr>
        <w:t xml:space="preserve">temple.  It is estimated that about one and a half million Jews were killed, mostly </w:t>
      </w:r>
      <w:r w:rsidR="005D6236" w:rsidRPr="00F80A03">
        <w:rPr>
          <w:szCs w:val="24"/>
        </w:rPr>
        <w:t>killed</w:t>
      </w:r>
      <w:r w:rsidRPr="00F80A03">
        <w:rPr>
          <w:szCs w:val="24"/>
        </w:rPr>
        <w:t xml:space="preserve"> by their fellow countrymen</w:t>
      </w:r>
      <w:r w:rsidR="005D6236" w:rsidRPr="00F80A03">
        <w:rPr>
          <w:szCs w:val="24"/>
        </w:rPr>
        <w:t xml:space="preserve"> during the </w:t>
      </w:r>
      <w:r w:rsidR="00651815" w:rsidRPr="00F80A03">
        <w:rPr>
          <w:szCs w:val="24"/>
        </w:rPr>
        <w:t>siege</w:t>
      </w:r>
      <w:r w:rsidRPr="00F80A03">
        <w:rPr>
          <w:szCs w:val="24"/>
        </w:rPr>
        <w:t>.  The rest were taken captive and exiled as slaves to all parts of their known world.  From that point the Jews lost their identity as the nation through whom God was manifesting His purposes for mankind.</w:t>
      </w:r>
    </w:p>
    <w:p w14:paraId="623B9ED3" w14:textId="77777777" w:rsidR="0065677C" w:rsidRPr="00F80A03" w:rsidRDefault="0065677C" w:rsidP="00651815">
      <w:pPr>
        <w:spacing w:after="0" w:line="240" w:lineRule="auto"/>
        <w:jc w:val="both"/>
        <w:rPr>
          <w:szCs w:val="24"/>
        </w:rPr>
      </w:pPr>
    </w:p>
    <w:p w14:paraId="2448E7BF" w14:textId="77777777" w:rsidR="0052659D" w:rsidRPr="00F80A03" w:rsidRDefault="0052659D" w:rsidP="00651815">
      <w:pPr>
        <w:spacing w:after="0" w:line="240" w:lineRule="auto"/>
        <w:jc w:val="both"/>
        <w:rPr>
          <w:b/>
          <w:szCs w:val="24"/>
        </w:rPr>
      </w:pPr>
      <w:r w:rsidRPr="00F80A03">
        <w:rPr>
          <w:b/>
          <w:szCs w:val="24"/>
        </w:rPr>
        <w:t>Returning to the Messiah</w:t>
      </w:r>
    </w:p>
    <w:p w14:paraId="1BEF5983" w14:textId="77777777" w:rsidR="0052659D" w:rsidRPr="00F80A03" w:rsidRDefault="0052659D" w:rsidP="00651815">
      <w:pPr>
        <w:spacing w:after="0" w:line="240" w:lineRule="auto"/>
        <w:jc w:val="both"/>
        <w:rPr>
          <w:b/>
          <w:szCs w:val="24"/>
        </w:rPr>
      </w:pPr>
    </w:p>
    <w:p w14:paraId="4849C93C" w14:textId="77777777" w:rsidR="0052659D" w:rsidRPr="00F80A03" w:rsidRDefault="0052659D" w:rsidP="00651815">
      <w:pPr>
        <w:spacing w:after="0" w:line="240" w:lineRule="auto"/>
        <w:jc w:val="both"/>
        <w:rPr>
          <w:szCs w:val="24"/>
        </w:rPr>
      </w:pPr>
      <w:r w:rsidRPr="00F80A03">
        <w:rPr>
          <w:b/>
          <w:szCs w:val="24"/>
        </w:rPr>
        <w:tab/>
      </w:r>
      <w:r w:rsidRPr="00F80A03">
        <w:rPr>
          <w:szCs w:val="24"/>
        </w:rPr>
        <w:t>After the interpolation, the passage returns to where it left off</w:t>
      </w:r>
      <w:r w:rsidR="0065677C" w:rsidRPr="00F80A03">
        <w:rPr>
          <w:szCs w:val="24"/>
        </w:rPr>
        <w:t xml:space="preserve"> - </w:t>
      </w:r>
      <w:r w:rsidRPr="00F80A03">
        <w:rPr>
          <w:szCs w:val="24"/>
        </w:rPr>
        <w:t>with the Messiah in the seventieth week.</w:t>
      </w:r>
    </w:p>
    <w:p w14:paraId="51B9EA0C" w14:textId="77777777" w:rsidR="00CC7946" w:rsidRPr="00F80A03" w:rsidRDefault="00CC7946" w:rsidP="00651815">
      <w:pPr>
        <w:spacing w:after="0" w:line="240" w:lineRule="auto"/>
        <w:jc w:val="both"/>
        <w:rPr>
          <w:b/>
          <w:i/>
          <w:szCs w:val="24"/>
        </w:rPr>
      </w:pPr>
    </w:p>
    <w:p w14:paraId="6454B3BC" w14:textId="05D2573E" w:rsidR="0052659D" w:rsidRPr="00F80A03" w:rsidRDefault="0052659D" w:rsidP="00651815">
      <w:pPr>
        <w:tabs>
          <w:tab w:val="left" w:pos="709"/>
        </w:tabs>
        <w:spacing w:after="0" w:line="240" w:lineRule="auto"/>
        <w:jc w:val="both"/>
        <w:rPr>
          <w:szCs w:val="24"/>
        </w:rPr>
      </w:pPr>
      <w:r w:rsidRPr="00F80A03">
        <w:rPr>
          <w:b/>
          <w:i/>
          <w:szCs w:val="24"/>
        </w:rPr>
        <w:lastRenderedPageBreak/>
        <w:tab/>
      </w:r>
      <w:r w:rsidRPr="00F80A03">
        <w:rPr>
          <w:szCs w:val="24"/>
        </w:rPr>
        <w:t xml:space="preserve">To this point the whole prophecy has been focused on </w:t>
      </w:r>
      <w:r w:rsidR="002B5712">
        <w:rPr>
          <w:szCs w:val="24"/>
        </w:rPr>
        <w:t xml:space="preserve">the </w:t>
      </w:r>
      <w:r w:rsidRPr="00F80A03">
        <w:rPr>
          <w:szCs w:val="24"/>
        </w:rPr>
        <w:t>Messiah.  The first six thoughts describe what he will accomplish by His substitutionary death</w:t>
      </w:r>
      <w:r w:rsidR="0065677C" w:rsidRPr="00F80A03">
        <w:rPr>
          <w:szCs w:val="24"/>
        </w:rPr>
        <w:t xml:space="preserve"> - He will finish transgression; </w:t>
      </w:r>
      <w:r w:rsidRPr="00F80A03">
        <w:rPr>
          <w:szCs w:val="24"/>
        </w:rPr>
        <w:t>make an end of sins; reconcile man to God, establish righteousness, seal prophecy and vision, and be anointed by the Spirit.  Then we are told that He will be cut off, or crucified.  If we are to be consistent in our interpretation, then we must conclude that after the interpolation, the prophecy resumes its focus on Messiah.</w:t>
      </w:r>
      <w:r w:rsidR="0003683E" w:rsidRPr="00F80A03">
        <w:rPr>
          <w:szCs w:val="24"/>
        </w:rPr>
        <w:t xml:space="preserve">  </w:t>
      </w:r>
      <w:r w:rsidRPr="00F80A03">
        <w:rPr>
          <w:b/>
          <w:i/>
          <w:szCs w:val="24"/>
        </w:rPr>
        <w:t xml:space="preserve">“And he </w:t>
      </w:r>
      <w:r w:rsidRPr="00F80A03">
        <w:rPr>
          <w:szCs w:val="24"/>
        </w:rPr>
        <w:t>(Messiah)</w:t>
      </w:r>
      <w:r w:rsidRPr="00F80A03">
        <w:rPr>
          <w:b/>
          <w:i/>
          <w:szCs w:val="24"/>
        </w:rPr>
        <w:t xml:space="preserve"> shall confirm the covenant with many for one week: and in the midst of the week he shall cause the sacrifice and the oblation to cease…”   </w:t>
      </w:r>
      <w:r w:rsidRPr="00F80A03">
        <w:rPr>
          <w:szCs w:val="24"/>
        </w:rPr>
        <w:t>(KJV)</w:t>
      </w:r>
    </w:p>
    <w:p w14:paraId="20802A49" w14:textId="77777777" w:rsidR="0052659D" w:rsidRPr="00F80A03" w:rsidRDefault="0052659D" w:rsidP="00651815">
      <w:pPr>
        <w:spacing w:after="0" w:line="240" w:lineRule="auto"/>
        <w:jc w:val="both"/>
        <w:rPr>
          <w:b/>
          <w:i/>
          <w:szCs w:val="24"/>
        </w:rPr>
      </w:pPr>
      <w:r w:rsidRPr="00F80A03">
        <w:rPr>
          <w:b/>
          <w:i/>
          <w:szCs w:val="24"/>
        </w:rPr>
        <w:tab/>
      </w:r>
    </w:p>
    <w:p w14:paraId="6FE2F714" w14:textId="77777777" w:rsidR="0052659D" w:rsidRPr="00F80A03" w:rsidRDefault="0052659D" w:rsidP="00651815">
      <w:pPr>
        <w:spacing w:after="0" w:line="240" w:lineRule="auto"/>
        <w:jc w:val="both"/>
        <w:rPr>
          <w:b/>
          <w:i/>
          <w:szCs w:val="24"/>
        </w:rPr>
      </w:pPr>
      <w:r w:rsidRPr="00F80A03">
        <w:rPr>
          <w:b/>
          <w:i/>
          <w:szCs w:val="24"/>
        </w:rPr>
        <w:t>“…</w:t>
      </w:r>
      <w:r w:rsidRPr="00F80A03">
        <w:rPr>
          <w:b/>
          <w:i/>
          <w:szCs w:val="24"/>
          <w:u w:val="single"/>
        </w:rPr>
        <w:t>he shall confirm the covenant with many for one week</w:t>
      </w:r>
      <w:r w:rsidRPr="00F80A03">
        <w:rPr>
          <w:b/>
          <w:i/>
          <w:szCs w:val="24"/>
        </w:rPr>
        <w:t>…”</w:t>
      </w:r>
    </w:p>
    <w:p w14:paraId="712D9BD2" w14:textId="77777777" w:rsidR="0065677C" w:rsidRPr="00F80A03" w:rsidRDefault="0065677C" w:rsidP="00651815">
      <w:pPr>
        <w:spacing w:after="0" w:line="240" w:lineRule="auto"/>
        <w:jc w:val="both"/>
        <w:rPr>
          <w:b/>
          <w:i/>
          <w:szCs w:val="24"/>
        </w:rPr>
      </w:pPr>
    </w:p>
    <w:p w14:paraId="7DBFB44E" w14:textId="77777777" w:rsidR="0052659D" w:rsidRPr="00F80A03" w:rsidRDefault="0052659D" w:rsidP="00651815">
      <w:pPr>
        <w:spacing w:after="0" w:line="240" w:lineRule="auto"/>
        <w:ind w:firstLine="720"/>
        <w:jc w:val="both"/>
        <w:rPr>
          <w:szCs w:val="24"/>
        </w:rPr>
      </w:pPr>
      <w:r w:rsidRPr="00F80A03">
        <w:rPr>
          <w:szCs w:val="24"/>
        </w:rPr>
        <w:t xml:space="preserve">All covenants between God and man have their </w:t>
      </w:r>
      <w:r w:rsidR="00F35F88" w:rsidRPr="00F80A03">
        <w:rPr>
          <w:szCs w:val="24"/>
        </w:rPr>
        <w:t>fulfilment</w:t>
      </w:r>
      <w:r w:rsidRPr="00F80A03">
        <w:rPr>
          <w:szCs w:val="24"/>
        </w:rPr>
        <w:t xml:space="preserve"> in Jesus.  Isaiah says that Jesus was to be given to mankind as a covenantal promise of God’s grace and blessing to both the Jews and the Gentiles</w:t>
      </w:r>
      <w:r w:rsidR="0065677C" w:rsidRPr="00F80A03">
        <w:rPr>
          <w:szCs w:val="24"/>
        </w:rPr>
        <w:t xml:space="preserve"> - </w:t>
      </w:r>
      <w:r w:rsidRPr="00F80A03">
        <w:rPr>
          <w:szCs w:val="24"/>
        </w:rPr>
        <w:t>and therefore to the whole world.</w:t>
      </w:r>
    </w:p>
    <w:p w14:paraId="3E751FA1" w14:textId="77777777" w:rsidR="0065677C" w:rsidRPr="00F80A03" w:rsidRDefault="0065677C" w:rsidP="00651815">
      <w:pPr>
        <w:spacing w:after="0" w:line="240" w:lineRule="auto"/>
        <w:ind w:firstLine="720"/>
        <w:jc w:val="both"/>
        <w:rPr>
          <w:b/>
          <w:i/>
          <w:szCs w:val="24"/>
        </w:rPr>
      </w:pPr>
    </w:p>
    <w:p w14:paraId="2E4B30BE" w14:textId="77777777" w:rsidR="0065677C" w:rsidRPr="00F80A03" w:rsidRDefault="0052659D" w:rsidP="00651815">
      <w:pPr>
        <w:spacing w:after="0" w:line="240" w:lineRule="auto"/>
        <w:ind w:firstLine="720"/>
        <w:jc w:val="both"/>
        <w:rPr>
          <w:szCs w:val="24"/>
        </w:rPr>
      </w:pPr>
      <w:r w:rsidRPr="00F80A03">
        <w:rPr>
          <w:b/>
          <w:i/>
          <w:szCs w:val="24"/>
        </w:rPr>
        <w:t xml:space="preserve">“I, the LORD, have called You </w:t>
      </w:r>
      <w:r w:rsidRPr="00F80A03">
        <w:rPr>
          <w:szCs w:val="24"/>
        </w:rPr>
        <w:t xml:space="preserve">(Jesus the Messiah) </w:t>
      </w:r>
      <w:r w:rsidRPr="00F80A03">
        <w:rPr>
          <w:b/>
          <w:i/>
          <w:szCs w:val="24"/>
        </w:rPr>
        <w:t xml:space="preserve">in righteousness, and will hold Your hand; I will keep You </w:t>
      </w:r>
      <w:r w:rsidRPr="00F80A03">
        <w:rPr>
          <w:b/>
          <w:i/>
          <w:szCs w:val="24"/>
          <w:u w:val="single"/>
        </w:rPr>
        <w:t>and give You as a covenant to the people</w:t>
      </w:r>
      <w:r w:rsidRPr="00F80A03">
        <w:rPr>
          <w:b/>
          <w:i/>
          <w:szCs w:val="24"/>
        </w:rPr>
        <w:t xml:space="preserve">, as a light to the Gentiles, </w:t>
      </w:r>
      <w:r w:rsidRPr="00F80A03">
        <w:rPr>
          <w:b/>
          <w:i/>
          <w:szCs w:val="24"/>
          <w:u w:val="single"/>
        </w:rPr>
        <w:t>to open blind eyes, to bring out prisoners from the prison, those who sit in darkness from the prison house</w:t>
      </w:r>
      <w:r w:rsidRPr="00F80A03">
        <w:rPr>
          <w:b/>
          <w:i/>
          <w:szCs w:val="24"/>
        </w:rPr>
        <w:t>.”</w:t>
      </w:r>
      <w:r w:rsidRPr="00F80A03">
        <w:rPr>
          <w:i/>
          <w:szCs w:val="24"/>
        </w:rPr>
        <w:t xml:space="preserve"> </w:t>
      </w:r>
      <w:r w:rsidRPr="00F80A03">
        <w:rPr>
          <w:szCs w:val="24"/>
        </w:rPr>
        <w:t>[Isa. 42:6-7</w:t>
      </w:r>
      <w:r w:rsidR="00CC7946" w:rsidRPr="00F80A03">
        <w:rPr>
          <w:szCs w:val="24"/>
        </w:rPr>
        <w:t>]</w:t>
      </w:r>
    </w:p>
    <w:p w14:paraId="1599A6EB" w14:textId="77777777" w:rsidR="0052659D" w:rsidRPr="00F80A03" w:rsidRDefault="0052659D" w:rsidP="00651815">
      <w:pPr>
        <w:spacing w:after="0" w:line="240" w:lineRule="auto"/>
        <w:ind w:firstLine="720"/>
        <w:jc w:val="both"/>
        <w:rPr>
          <w:szCs w:val="24"/>
        </w:rPr>
      </w:pPr>
    </w:p>
    <w:p w14:paraId="57B66C2D" w14:textId="0F71AA3A" w:rsidR="0052659D" w:rsidRPr="001324ED" w:rsidRDefault="0052659D" w:rsidP="001324ED">
      <w:pPr>
        <w:spacing w:after="0" w:line="240" w:lineRule="auto"/>
        <w:ind w:firstLine="720"/>
        <w:jc w:val="both"/>
        <w:rPr>
          <w:b/>
          <w:i/>
          <w:szCs w:val="24"/>
        </w:rPr>
      </w:pPr>
      <w:r w:rsidRPr="00F80A03">
        <w:rPr>
          <w:szCs w:val="24"/>
        </w:rPr>
        <w:t xml:space="preserve">Jesus did confirm God’s covenant of grace to mankind in His </w:t>
      </w:r>
      <w:r w:rsidR="00CC7946" w:rsidRPr="00F80A03">
        <w:rPr>
          <w:szCs w:val="24"/>
        </w:rPr>
        <w:t xml:space="preserve">3½ year </w:t>
      </w:r>
      <w:r w:rsidRPr="00F80A03">
        <w:rPr>
          <w:szCs w:val="24"/>
        </w:rPr>
        <w:t xml:space="preserve">earthly ministry, when He opened blind eyes, and released prisoners from </w:t>
      </w:r>
      <w:r w:rsidR="001324ED">
        <w:rPr>
          <w:szCs w:val="24"/>
        </w:rPr>
        <w:t>demonic oppression</w:t>
      </w:r>
      <w:r w:rsidRPr="00F80A03">
        <w:rPr>
          <w:szCs w:val="24"/>
        </w:rPr>
        <w:t>.  He continued to confirm the covenant of grace through His apostles after His death and resurrection.</w:t>
      </w:r>
      <w:r w:rsidRPr="00F80A03">
        <w:rPr>
          <w:b/>
          <w:i/>
          <w:szCs w:val="24"/>
        </w:rPr>
        <w:t xml:space="preserve"> </w:t>
      </w:r>
      <w:r w:rsidR="001324ED">
        <w:rPr>
          <w:b/>
          <w:i/>
          <w:szCs w:val="24"/>
        </w:rPr>
        <w:t xml:space="preserve"> </w:t>
      </w:r>
      <w:r w:rsidRPr="00F80A03">
        <w:rPr>
          <w:b/>
          <w:i/>
          <w:szCs w:val="24"/>
        </w:rPr>
        <w:t xml:space="preserve">“And they went out and preached everywhere, </w:t>
      </w:r>
      <w:r w:rsidRPr="00F80A03">
        <w:rPr>
          <w:b/>
          <w:i/>
          <w:szCs w:val="24"/>
          <w:u w:val="single"/>
        </w:rPr>
        <w:t>the Lord working with them</w:t>
      </w:r>
      <w:r w:rsidRPr="00F80A03">
        <w:rPr>
          <w:b/>
          <w:i/>
          <w:szCs w:val="24"/>
        </w:rPr>
        <w:t xml:space="preserve"> and confirming the word through the accompanying signs.”</w:t>
      </w:r>
      <w:r w:rsidR="0065677C" w:rsidRPr="00F80A03">
        <w:rPr>
          <w:szCs w:val="24"/>
        </w:rPr>
        <w:t xml:space="preserve"> [Mark 16:20]</w:t>
      </w:r>
    </w:p>
    <w:p w14:paraId="0C60D64A" w14:textId="77777777" w:rsidR="0065677C" w:rsidRPr="00F80A03" w:rsidRDefault="0065677C" w:rsidP="00651815">
      <w:pPr>
        <w:spacing w:after="0" w:line="240" w:lineRule="auto"/>
        <w:ind w:firstLine="720"/>
        <w:jc w:val="both"/>
        <w:rPr>
          <w:szCs w:val="24"/>
        </w:rPr>
      </w:pPr>
    </w:p>
    <w:p w14:paraId="7A09837C" w14:textId="77777777" w:rsidR="0052659D" w:rsidRPr="00F80A03" w:rsidRDefault="0052659D" w:rsidP="00651815">
      <w:pPr>
        <w:spacing w:after="0" w:line="240" w:lineRule="auto"/>
        <w:ind w:firstLine="720"/>
        <w:jc w:val="both"/>
        <w:rPr>
          <w:szCs w:val="24"/>
        </w:rPr>
      </w:pPr>
      <w:r w:rsidRPr="00F80A03">
        <w:rPr>
          <w:szCs w:val="24"/>
        </w:rPr>
        <w:t>The covenant of God’s grace was manifested to the Jews for a period of about three and a half years after Christ’s death.  But then when Stephen declared the full gospel message to the Jews it was totally rejected,</w:t>
      </w:r>
      <w:r w:rsidR="0065677C" w:rsidRPr="00F80A03">
        <w:rPr>
          <w:szCs w:val="24"/>
        </w:rPr>
        <w:t xml:space="preserve"> and they stoned him to death.</w:t>
      </w:r>
    </w:p>
    <w:p w14:paraId="5A062B80" w14:textId="77777777" w:rsidR="0065677C" w:rsidRPr="00F80A03" w:rsidRDefault="0065677C" w:rsidP="00651815">
      <w:pPr>
        <w:spacing w:after="0" w:line="240" w:lineRule="auto"/>
        <w:ind w:firstLine="720"/>
        <w:jc w:val="both"/>
        <w:rPr>
          <w:szCs w:val="24"/>
        </w:rPr>
      </w:pPr>
    </w:p>
    <w:p w14:paraId="39BFA64A" w14:textId="77C0F5F3" w:rsidR="0052659D" w:rsidRPr="00F80A03" w:rsidRDefault="0052659D" w:rsidP="00651815">
      <w:pPr>
        <w:spacing w:after="0" w:line="240" w:lineRule="auto"/>
        <w:ind w:firstLine="720"/>
        <w:jc w:val="both"/>
        <w:rPr>
          <w:b/>
          <w:i/>
          <w:szCs w:val="24"/>
        </w:rPr>
      </w:pPr>
      <w:r w:rsidRPr="00F80A03">
        <w:rPr>
          <w:szCs w:val="24"/>
        </w:rPr>
        <w:t>From that point Christians were harshly persecuted, and</w:t>
      </w:r>
      <w:r w:rsidR="00B15DDF" w:rsidRPr="00F80A03">
        <w:rPr>
          <w:szCs w:val="24"/>
        </w:rPr>
        <w:t xml:space="preserve"> as a result,</w:t>
      </w:r>
      <w:r w:rsidRPr="00F80A03">
        <w:rPr>
          <w:szCs w:val="24"/>
        </w:rPr>
        <w:t xml:space="preserve"> were dispersed throughout Asia.  But for the Jews, their time of grace had run out, and they experienced the continual desolation and strife prophesied by Daniel:  </w:t>
      </w:r>
      <w:r w:rsidRPr="00F80A03">
        <w:rPr>
          <w:b/>
          <w:i/>
          <w:szCs w:val="24"/>
        </w:rPr>
        <w:t xml:space="preserve">“and till the end of the war desolations are determined.” </w:t>
      </w:r>
    </w:p>
    <w:p w14:paraId="085B4817" w14:textId="77777777" w:rsidR="0052659D" w:rsidRPr="00F80A03" w:rsidRDefault="0052659D" w:rsidP="00651815">
      <w:pPr>
        <w:spacing w:after="0" w:line="240" w:lineRule="auto"/>
        <w:ind w:firstLine="720"/>
        <w:jc w:val="both"/>
        <w:rPr>
          <w:szCs w:val="24"/>
        </w:rPr>
      </w:pPr>
    </w:p>
    <w:p w14:paraId="30E960B7" w14:textId="77777777" w:rsidR="0052659D" w:rsidRPr="00F80A03" w:rsidRDefault="0052659D" w:rsidP="00651815">
      <w:pPr>
        <w:spacing w:after="0" w:line="240" w:lineRule="auto"/>
        <w:ind w:firstLine="720"/>
        <w:jc w:val="both"/>
        <w:rPr>
          <w:b/>
          <w:i/>
          <w:szCs w:val="24"/>
        </w:rPr>
      </w:pPr>
      <w:r w:rsidRPr="00F80A03">
        <w:rPr>
          <w:szCs w:val="24"/>
        </w:rPr>
        <w:t>Then we are told that</w:t>
      </w:r>
      <w:r w:rsidRPr="00F80A03">
        <w:rPr>
          <w:b/>
          <w:i/>
          <w:szCs w:val="24"/>
        </w:rPr>
        <w:t xml:space="preserve"> “…in the midst of the week </w:t>
      </w:r>
      <w:r w:rsidRPr="00F80A03">
        <w:rPr>
          <w:b/>
          <w:i/>
          <w:szCs w:val="24"/>
          <w:u w:val="single"/>
        </w:rPr>
        <w:t>he shall cause the sacrifice and the oblation to cease</w:t>
      </w:r>
      <w:r w:rsidRPr="00F80A03">
        <w:rPr>
          <w:b/>
          <w:i/>
          <w:szCs w:val="24"/>
        </w:rPr>
        <w:t>…”</w:t>
      </w:r>
    </w:p>
    <w:p w14:paraId="04301577" w14:textId="77777777" w:rsidR="0065677C" w:rsidRPr="00F80A03" w:rsidRDefault="0065677C" w:rsidP="00651815">
      <w:pPr>
        <w:spacing w:after="0" w:line="240" w:lineRule="auto"/>
        <w:ind w:firstLine="720"/>
        <w:jc w:val="both"/>
        <w:rPr>
          <w:szCs w:val="24"/>
        </w:rPr>
      </w:pPr>
    </w:p>
    <w:p w14:paraId="43B4268F" w14:textId="77777777" w:rsidR="0052659D" w:rsidRPr="00F80A03" w:rsidRDefault="0052659D" w:rsidP="00651815">
      <w:pPr>
        <w:spacing w:after="0" w:line="240" w:lineRule="auto"/>
        <w:ind w:firstLine="720"/>
        <w:jc w:val="both"/>
        <w:rPr>
          <w:szCs w:val="24"/>
        </w:rPr>
      </w:pPr>
      <w:r w:rsidRPr="00F80A03">
        <w:rPr>
          <w:szCs w:val="24"/>
        </w:rPr>
        <w:t>In the midst of the week is 3½ years after Jesus commenced His ministry.  This was the time of His crucifixion, which brought to an end the need for sacrifices and oblations.  Old Testament sacrifices and ordinances were but a shadow of the perfect sacrifice of Jesus Himself.</w:t>
      </w:r>
    </w:p>
    <w:p w14:paraId="10918D95" w14:textId="3832F443" w:rsidR="0065677C" w:rsidRPr="00F80A03" w:rsidRDefault="008D6D43" w:rsidP="000969A2">
      <w:pPr>
        <w:spacing w:after="0" w:line="240" w:lineRule="auto"/>
        <w:ind w:firstLine="720"/>
        <w:jc w:val="both"/>
        <w:rPr>
          <w:szCs w:val="24"/>
        </w:rPr>
      </w:pPr>
      <w:r>
        <w:rPr>
          <w:szCs w:val="24"/>
        </w:rPr>
        <w:t xml:space="preserve">As Paul explained in Hebrews, </w:t>
      </w:r>
      <w:r w:rsidR="0052659D" w:rsidRPr="00F80A03">
        <w:rPr>
          <w:b/>
          <w:i/>
          <w:szCs w:val="24"/>
        </w:rPr>
        <w:t>“It was symbolic for the present time in which both gifts and sacrifices are offered which cannot make him who performed the service perfect in regard to the conscience--concerned only with foods and drinks, various washings, and fleshly ordinances imposed until the time of reformation</w:t>
      </w:r>
      <w:r w:rsidR="0052659D" w:rsidRPr="00F80A03">
        <w:rPr>
          <w:szCs w:val="24"/>
        </w:rPr>
        <w:t xml:space="preserve"> (when things are made right)</w:t>
      </w:r>
      <w:r w:rsidR="0052659D" w:rsidRPr="00F80A03">
        <w:rPr>
          <w:b/>
          <w:i/>
          <w:szCs w:val="24"/>
        </w:rPr>
        <w:t xml:space="preserve">.  But Christ came as High Priest of the good things to come, with the greater and more perfect tabernacle not made with hands, that is, not of this creation. Not with the blood of goats and calves, but with His own blood He entered the Most Holy Place </w:t>
      </w:r>
      <w:r w:rsidR="0052659D" w:rsidRPr="00F80A03">
        <w:rPr>
          <w:b/>
          <w:i/>
          <w:szCs w:val="24"/>
          <w:u w:val="single"/>
        </w:rPr>
        <w:t>once for all</w:t>
      </w:r>
      <w:r w:rsidR="0052659D" w:rsidRPr="00F80A03">
        <w:rPr>
          <w:b/>
          <w:i/>
          <w:szCs w:val="24"/>
        </w:rPr>
        <w:t xml:space="preserve">, having obtained eternal redemption.” </w:t>
      </w:r>
      <w:r w:rsidR="0065677C" w:rsidRPr="00F80A03">
        <w:rPr>
          <w:szCs w:val="24"/>
        </w:rPr>
        <w:t>[</w:t>
      </w:r>
      <w:r w:rsidR="0052659D" w:rsidRPr="00F80A03">
        <w:rPr>
          <w:szCs w:val="24"/>
        </w:rPr>
        <w:t>Heb 9:9-12</w:t>
      </w:r>
      <w:r w:rsidR="0065677C" w:rsidRPr="00F80A03">
        <w:rPr>
          <w:szCs w:val="24"/>
        </w:rPr>
        <w:t>]</w:t>
      </w:r>
    </w:p>
    <w:p w14:paraId="3AF14BB2" w14:textId="77777777" w:rsidR="0052659D" w:rsidRPr="00F80A03" w:rsidRDefault="0052659D" w:rsidP="00651815">
      <w:pPr>
        <w:spacing w:after="0" w:line="240" w:lineRule="auto"/>
        <w:ind w:firstLine="720"/>
        <w:jc w:val="both"/>
        <w:rPr>
          <w:b/>
          <w:i/>
          <w:szCs w:val="24"/>
        </w:rPr>
      </w:pPr>
      <w:r w:rsidRPr="00F80A03">
        <w:rPr>
          <w:szCs w:val="24"/>
        </w:rPr>
        <w:lastRenderedPageBreak/>
        <w:t xml:space="preserve">By His perfect sacrifice on the cross, Jesus put an end to the need for continual animal sacrifices and oblations.  He </w:t>
      </w:r>
      <w:r w:rsidRPr="00F80A03">
        <w:rPr>
          <w:b/>
          <w:i/>
          <w:szCs w:val="24"/>
        </w:rPr>
        <w:t>“cause</w:t>
      </w:r>
      <w:r w:rsidRPr="00F80A03">
        <w:rPr>
          <w:szCs w:val="24"/>
        </w:rPr>
        <w:t>(d)</w:t>
      </w:r>
      <w:r w:rsidRPr="00F80A03">
        <w:rPr>
          <w:b/>
          <w:i/>
          <w:szCs w:val="24"/>
        </w:rPr>
        <w:t xml:space="preserve"> the sacrifice and the oblation to cease…”</w:t>
      </w:r>
    </w:p>
    <w:p w14:paraId="55F1B8D7" w14:textId="77777777" w:rsidR="0052659D" w:rsidRPr="00F80A03" w:rsidRDefault="0052659D" w:rsidP="00651815">
      <w:pPr>
        <w:spacing w:after="0" w:line="240" w:lineRule="auto"/>
        <w:jc w:val="both"/>
        <w:rPr>
          <w:b/>
          <w:i/>
          <w:szCs w:val="24"/>
        </w:rPr>
      </w:pPr>
    </w:p>
    <w:p w14:paraId="40A85CCB" w14:textId="77777777" w:rsidR="00B15DDF" w:rsidRPr="00F80A03" w:rsidRDefault="00B15DDF" w:rsidP="00651815">
      <w:pPr>
        <w:spacing w:after="0" w:line="240" w:lineRule="auto"/>
        <w:jc w:val="both"/>
        <w:rPr>
          <w:b/>
          <w:i/>
          <w:szCs w:val="24"/>
        </w:rPr>
      </w:pPr>
    </w:p>
    <w:p w14:paraId="354CED64" w14:textId="7169A6DC" w:rsidR="00F35F88" w:rsidRPr="00F80A03" w:rsidRDefault="00F35F88" w:rsidP="00651815">
      <w:pPr>
        <w:spacing w:after="0" w:line="240" w:lineRule="auto"/>
        <w:jc w:val="both"/>
        <w:rPr>
          <w:b/>
          <w:szCs w:val="24"/>
        </w:rPr>
      </w:pPr>
      <w:r w:rsidRPr="00F80A03">
        <w:rPr>
          <w:b/>
          <w:szCs w:val="24"/>
        </w:rPr>
        <w:t>MILLENNIAL INTERPRET</w:t>
      </w:r>
      <w:r w:rsidR="002B5712">
        <w:rPr>
          <w:b/>
          <w:szCs w:val="24"/>
        </w:rPr>
        <w:t>A</w:t>
      </w:r>
      <w:r w:rsidRPr="00F80A03">
        <w:rPr>
          <w:b/>
          <w:szCs w:val="24"/>
        </w:rPr>
        <w:t>TIONS</w:t>
      </w:r>
    </w:p>
    <w:p w14:paraId="633BF4A3" w14:textId="77777777" w:rsidR="00F35F88" w:rsidRPr="00F80A03" w:rsidRDefault="00F35F88" w:rsidP="00651815">
      <w:pPr>
        <w:spacing w:after="0" w:line="240" w:lineRule="auto"/>
        <w:jc w:val="both"/>
        <w:rPr>
          <w:b/>
          <w:szCs w:val="24"/>
        </w:rPr>
      </w:pPr>
    </w:p>
    <w:p w14:paraId="0E24ECDB" w14:textId="15FCB8C8" w:rsidR="00F35F88" w:rsidRPr="00F80A03" w:rsidRDefault="00F35F88" w:rsidP="00651815">
      <w:pPr>
        <w:spacing w:after="0" w:line="240" w:lineRule="auto"/>
        <w:jc w:val="both"/>
        <w:rPr>
          <w:szCs w:val="24"/>
        </w:rPr>
      </w:pPr>
      <w:r w:rsidRPr="00F80A03">
        <w:rPr>
          <w:caps/>
          <w:szCs w:val="24"/>
        </w:rPr>
        <w:tab/>
      </w:r>
      <w:r w:rsidRPr="00F80A03">
        <w:rPr>
          <w:szCs w:val="24"/>
        </w:rPr>
        <w:t xml:space="preserve">Daniel’s Seventy Week Prophecy became controversial because of </w:t>
      </w:r>
      <w:r w:rsidR="00B15DDF" w:rsidRPr="00F80A03">
        <w:rPr>
          <w:szCs w:val="24"/>
        </w:rPr>
        <w:t xml:space="preserve">the </w:t>
      </w:r>
      <w:r w:rsidR="00896A9F" w:rsidRPr="00F80A03">
        <w:rPr>
          <w:szCs w:val="24"/>
        </w:rPr>
        <w:t>different</w:t>
      </w:r>
      <w:r w:rsidRPr="00F80A03">
        <w:rPr>
          <w:szCs w:val="24"/>
        </w:rPr>
        <w:t xml:space="preserve"> methods of its interpretation, and their effect on our discernment of millennialism.  (Understanding of this study will be enhanced by reading the booklet, “Millennialism</w:t>
      </w:r>
      <w:r w:rsidR="00896A9F" w:rsidRPr="00F80A03">
        <w:rPr>
          <w:szCs w:val="24"/>
        </w:rPr>
        <w:t>,</w:t>
      </w:r>
      <w:r w:rsidRPr="00F80A03">
        <w:rPr>
          <w:szCs w:val="24"/>
        </w:rPr>
        <w:t xml:space="preserve">” </w:t>
      </w:r>
      <w:r w:rsidR="00896A9F" w:rsidRPr="00F80A03">
        <w:rPr>
          <w:szCs w:val="24"/>
        </w:rPr>
        <w:t xml:space="preserve">that can be viewed or downloaded </w:t>
      </w:r>
      <w:r w:rsidRPr="00F80A03">
        <w:rPr>
          <w:szCs w:val="24"/>
        </w:rPr>
        <w:t>on this web site.)</w:t>
      </w:r>
    </w:p>
    <w:p w14:paraId="399F46A8" w14:textId="77777777" w:rsidR="00F35F88" w:rsidRPr="00F80A03" w:rsidRDefault="00F35F88" w:rsidP="00651815">
      <w:pPr>
        <w:spacing w:after="0" w:line="240" w:lineRule="auto"/>
        <w:jc w:val="both"/>
        <w:rPr>
          <w:szCs w:val="24"/>
        </w:rPr>
      </w:pPr>
    </w:p>
    <w:p w14:paraId="2E665E3E" w14:textId="77777777" w:rsidR="00775A8F" w:rsidRPr="00F80A03" w:rsidRDefault="00775A8F" w:rsidP="00651815">
      <w:pPr>
        <w:spacing w:after="0" w:line="240" w:lineRule="auto"/>
        <w:jc w:val="both"/>
        <w:rPr>
          <w:b/>
          <w:szCs w:val="24"/>
        </w:rPr>
      </w:pPr>
      <w:r w:rsidRPr="00F80A03">
        <w:rPr>
          <w:b/>
          <w:szCs w:val="24"/>
        </w:rPr>
        <w:t>Amillennial Viewpoint</w:t>
      </w:r>
    </w:p>
    <w:p w14:paraId="283A47BE" w14:textId="77777777" w:rsidR="00775A8F" w:rsidRPr="00F80A03" w:rsidRDefault="00775A8F" w:rsidP="00651815">
      <w:pPr>
        <w:spacing w:after="0" w:line="240" w:lineRule="auto"/>
        <w:jc w:val="both"/>
        <w:rPr>
          <w:szCs w:val="24"/>
        </w:rPr>
      </w:pPr>
    </w:p>
    <w:p w14:paraId="5EDF07FB" w14:textId="77777777" w:rsidR="00775A8F" w:rsidRPr="00F80A03" w:rsidRDefault="00F35F88" w:rsidP="00651815">
      <w:pPr>
        <w:spacing w:after="0" w:line="240" w:lineRule="auto"/>
        <w:ind w:firstLine="720"/>
        <w:jc w:val="both"/>
        <w:rPr>
          <w:szCs w:val="24"/>
        </w:rPr>
      </w:pPr>
      <w:r w:rsidRPr="00F80A03">
        <w:rPr>
          <w:szCs w:val="24"/>
        </w:rPr>
        <w:t>Amillennialists - do not hold to a literal 1000 year reign of Christ on earth before His second coming</w:t>
      </w:r>
      <w:r w:rsidR="0003683E" w:rsidRPr="00F80A03">
        <w:rPr>
          <w:szCs w:val="24"/>
        </w:rPr>
        <w:t xml:space="preserve">. </w:t>
      </w:r>
      <w:r w:rsidR="002D6848" w:rsidRPr="00F80A03">
        <w:rPr>
          <w:szCs w:val="24"/>
        </w:rPr>
        <w:t xml:space="preserve"> </w:t>
      </w:r>
      <w:r w:rsidR="0003683E" w:rsidRPr="00F80A03">
        <w:rPr>
          <w:szCs w:val="24"/>
        </w:rPr>
        <w:t>The 1000 year period is</w:t>
      </w:r>
      <w:r w:rsidR="00775A8F" w:rsidRPr="00F80A03">
        <w:rPr>
          <w:szCs w:val="24"/>
        </w:rPr>
        <w:t xml:space="preserve"> figurative</w:t>
      </w:r>
      <w:r w:rsidR="0003683E" w:rsidRPr="00F80A03">
        <w:rPr>
          <w:szCs w:val="24"/>
        </w:rPr>
        <w:t>,</w:t>
      </w:r>
      <w:r w:rsidR="00775A8F" w:rsidRPr="00F80A03">
        <w:rPr>
          <w:szCs w:val="24"/>
        </w:rPr>
        <w:t xml:space="preserve"> symbolising completeness.</w:t>
      </w:r>
      <w:r w:rsidR="002D6848" w:rsidRPr="00F80A03">
        <w:rPr>
          <w:szCs w:val="24"/>
        </w:rPr>
        <w:t xml:space="preserve"> </w:t>
      </w:r>
      <w:r w:rsidR="00775A8F" w:rsidRPr="00F80A03">
        <w:rPr>
          <w:szCs w:val="24"/>
        </w:rPr>
        <w:t xml:space="preserve"> It is the Church age, when Christ reigns with His saints on earth, </w:t>
      </w:r>
      <w:r w:rsidR="00A22AE2" w:rsidRPr="00F80A03">
        <w:rPr>
          <w:szCs w:val="24"/>
        </w:rPr>
        <w:t>bringing the gospel to all nations.</w:t>
      </w:r>
    </w:p>
    <w:p w14:paraId="2D421EB9" w14:textId="22CED129" w:rsidR="00F35F88" w:rsidRPr="00F80A03" w:rsidRDefault="00A22AE2" w:rsidP="00651815">
      <w:pPr>
        <w:spacing w:after="0" w:line="240" w:lineRule="auto"/>
        <w:ind w:firstLine="720"/>
        <w:jc w:val="both"/>
        <w:rPr>
          <w:szCs w:val="24"/>
        </w:rPr>
      </w:pPr>
      <w:r w:rsidRPr="00F80A03">
        <w:rPr>
          <w:szCs w:val="24"/>
        </w:rPr>
        <w:t xml:space="preserve">Amillennialists </w:t>
      </w:r>
      <w:r w:rsidR="00F35F88" w:rsidRPr="00F80A03">
        <w:rPr>
          <w:szCs w:val="24"/>
        </w:rPr>
        <w:t xml:space="preserve">interpret </w:t>
      </w:r>
      <w:r w:rsidR="003C4B52" w:rsidRPr="00F80A03">
        <w:rPr>
          <w:szCs w:val="24"/>
        </w:rPr>
        <w:t>Daniel’s</w:t>
      </w:r>
      <w:r w:rsidR="00F35F88" w:rsidRPr="00F80A03">
        <w:rPr>
          <w:szCs w:val="24"/>
        </w:rPr>
        <w:t xml:space="preserve"> prophecy as continuous, starting from the call to rebuild Jerusalem, and ending with its destruction in 70 AD.</w:t>
      </w:r>
      <w:r w:rsidR="00775A8F" w:rsidRPr="00F80A03">
        <w:rPr>
          <w:szCs w:val="24"/>
        </w:rPr>
        <w:t xml:space="preserve"> </w:t>
      </w:r>
    </w:p>
    <w:p w14:paraId="5CA16051" w14:textId="77777777" w:rsidR="00F35F88" w:rsidRPr="00F80A03" w:rsidRDefault="00F35F88" w:rsidP="00651815">
      <w:pPr>
        <w:spacing w:after="0" w:line="240" w:lineRule="auto"/>
        <w:ind w:left="283"/>
        <w:jc w:val="both"/>
        <w:rPr>
          <w:szCs w:val="24"/>
        </w:rPr>
      </w:pPr>
    </w:p>
    <w:p w14:paraId="35F8FDB6" w14:textId="77777777" w:rsidR="00F35F88" w:rsidRPr="00F80A03" w:rsidRDefault="00F35F88" w:rsidP="00651815">
      <w:pPr>
        <w:spacing w:after="0" w:line="240" w:lineRule="auto"/>
        <w:jc w:val="both"/>
        <w:rPr>
          <w:b/>
          <w:szCs w:val="24"/>
        </w:rPr>
      </w:pPr>
      <w:r w:rsidRPr="00F80A03">
        <w:rPr>
          <w:b/>
          <w:szCs w:val="24"/>
        </w:rPr>
        <w:t xml:space="preserve">Dispensational Premillennialists </w:t>
      </w:r>
    </w:p>
    <w:p w14:paraId="2C29F361" w14:textId="77777777" w:rsidR="00F35F88" w:rsidRPr="00F80A03" w:rsidRDefault="00F35F88" w:rsidP="00651815">
      <w:pPr>
        <w:spacing w:after="0" w:line="240" w:lineRule="auto"/>
        <w:jc w:val="both"/>
        <w:rPr>
          <w:szCs w:val="24"/>
        </w:rPr>
      </w:pPr>
    </w:p>
    <w:p w14:paraId="606A95EC" w14:textId="443E3DD0" w:rsidR="00896A9F" w:rsidRPr="00F80A03" w:rsidRDefault="00896A9F" w:rsidP="00651815">
      <w:pPr>
        <w:spacing w:after="0" w:line="240" w:lineRule="auto"/>
        <w:jc w:val="both"/>
        <w:rPr>
          <w:szCs w:val="24"/>
        </w:rPr>
      </w:pPr>
      <w:r w:rsidRPr="00F80A03">
        <w:rPr>
          <w:szCs w:val="24"/>
        </w:rPr>
        <w:tab/>
        <w:t>Premillennialists believe in a predominantly literal interpretation of the Bible</w:t>
      </w:r>
      <w:r w:rsidR="00EC618F" w:rsidRPr="00F80A03">
        <w:rPr>
          <w:szCs w:val="24"/>
        </w:rPr>
        <w:t>,</w:t>
      </w:r>
      <w:r w:rsidRPr="00F80A03">
        <w:rPr>
          <w:szCs w:val="24"/>
        </w:rPr>
        <w:t xml:space="preserve"> including biblical </w:t>
      </w:r>
      <w:r w:rsidR="00EC618F" w:rsidRPr="00F80A03">
        <w:rPr>
          <w:szCs w:val="24"/>
        </w:rPr>
        <w:t xml:space="preserve">prophecies that appear to portray Israel restored, the temple rebuilt, and sacrifices reinstituted. </w:t>
      </w:r>
    </w:p>
    <w:p w14:paraId="740655B9" w14:textId="77777777" w:rsidR="00896A9F" w:rsidRPr="00F80A03" w:rsidRDefault="00896A9F" w:rsidP="00651815">
      <w:pPr>
        <w:spacing w:after="0" w:line="240" w:lineRule="auto"/>
        <w:jc w:val="both"/>
        <w:rPr>
          <w:szCs w:val="24"/>
        </w:rPr>
      </w:pPr>
    </w:p>
    <w:p w14:paraId="321395FD" w14:textId="588B45DC" w:rsidR="00A22AE2" w:rsidRPr="00F80A03" w:rsidRDefault="00A22AE2" w:rsidP="00651815">
      <w:pPr>
        <w:spacing w:after="0" w:line="240" w:lineRule="auto"/>
        <w:ind w:firstLine="720"/>
        <w:jc w:val="both"/>
        <w:rPr>
          <w:szCs w:val="24"/>
        </w:rPr>
      </w:pPr>
      <w:r w:rsidRPr="00F80A03">
        <w:rPr>
          <w:szCs w:val="24"/>
        </w:rPr>
        <w:t xml:space="preserve">Dispensational Premillennialists </w:t>
      </w:r>
      <w:r w:rsidR="00F35F88" w:rsidRPr="00F80A03">
        <w:rPr>
          <w:szCs w:val="24"/>
        </w:rPr>
        <w:t>believe in a literal 1000 year earthly reign of Christ before His second coming.</w:t>
      </w:r>
      <w:r w:rsidRPr="00F80A03">
        <w:rPr>
          <w:szCs w:val="24"/>
        </w:rPr>
        <w:t xml:space="preserve"> </w:t>
      </w:r>
      <w:r w:rsidR="002D6848" w:rsidRPr="00F80A03">
        <w:rPr>
          <w:szCs w:val="24"/>
        </w:rPr>
        <w:t xml:space="preserve"> </w:t>
      </w:r>
      <w:r w:rsidR="0016362C" w:rsidRPr="00F80A03">
        <w:rPr>
          <w:szCs w:val="24"/>
        </w:rPr>
        <w:t xml:space="preserve">They believe that the last </w:t>
      </w:r>
      <w:r w:rsidR="004A3FA2" w:rsidRPr="00F80A03">
        <w:rPr>
          <w:szCs w:val="24"/>
        </w:rPr>
        <w:t>seven years of Daniel’s prophecy will be fulfilled</w:t>
      </w:r>
      <w:r w:rsidR="00EC618F" w:rsidRPr="00F80A03">
        <w:rPr>
          <w:szCs w:val="24"/>
        </w:rPr>
        <w:t xml:space="preserve"> in the future, and the restoration of the temple will be commenced at this time.  Below is a prophecy that when vi</w:t>
      </w:r>
      <w:r w:rsidR="003C4B52" w:rsidRPr="00F80A03">
        <w:rPr>
          <w:szCs w:val="24"/>
        </w:rPr>
        <w:t xml:space="preserve">ewed literally, would seem to </w:t>
      </w:r>
      <w:r w:rsidR="002B5712">
        <w:rPr>
          <w:szCs w:val="24"/>
        </w:rPr>
        <w:t>support</w:t>
      </w:r>
      <w:r w:rsidR="00EC618F" w:rsidRPr="00F80A03">
        <w:rPr>
          <w:szCs w:val="24"/>
        </w:rPr>
        <w:t xml:space="preserve"> their view. </w:t>
      </w:r>
    </w:p>
    <w:p w14:paraId="346DE773" w14:textId="77777777" w:rsidR="00A22AE2" w:rsidRPr="00F80A03" w:rsidRDefault="00A22AE2" w:rsidP="00651815">
      <w:pPr>
        <w:spacing w:after="0" w:line="240" w:lineRule="auto"/>
        <w:ind w:firstLine="720"/>
        <w:jc w:val="both"/>
        <w:rPr>
          <w:szCs w:val="24"/>
        </w:rPr>
      </w:pPr>
    </w:p>
    <w:p w14:paraId="0F25CBB1" w14:textId="7488D043" w:rsidR="00773860" w:rsidRPr="00F80A03" w:rsidRDefault="002B5712" w:rsidP="002B5712">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jc w:val="both"/>
        <w:rPr>
          <w:rFonts w:eastAsiaTheme="minorHAnsi"/>
          <w:b/>
          <w:i/>
          <w:color w:val="000000"/>
          <w:szCs w:val="24"/>
          <w:lang w:val="en-AU" w:eastAsia="en-US"/>
        </w:rPr>
      </w:pPr>
      <w:r>
        <w:rPr>
          <w:rFonts w:eastAsiaTheme="minorHAnsi"/>
          <w:b/>
          <w:i/>
          <w:color w:val="000000"/>
          <w:szCs w:val="24"/>
          <w:lang w:val="en-AU" w:eastAsia="en-US"/>
        </w:rPr>
        <w:t>“</w:t>
      </w:r>
      <w:r w:rsidR="00773860" w:rsidRPr="00F80A03">
        <w:rPr>
          <w:rFonts w:eastAsiaTheme="minorHAnsi"/>
          <w:b/>
          <w:i/>
          <w:color w:val="000000"/>
          <w:szCs w:val="24"/>
          <w:lang w:val="en-AU" w:eastAsia="en-US"/>
        </w:rPr>
        <w:t xml:space="preserve">Then say to them, 'Thus says the Lord </w:t>
      </w:r>
      <w:r w:rsidR="00773860" w:rsidRPr="00F80A03">
        <w:rPr>
          <w:rFonts w:eastAsiaTheme="minorHAnsi"/>
          <w:b/>
          <w:i/>
          <w:smallCaps/>
          <w:color w:val="000000"/>
          <w:szCs w:val="24"/>
          <w:lang w:val="en-AU" w:eastAsia="en-US"/>
        </w:rPr>
        <w:t>God</w:t>
      </w:r>
      <w:r w:rsidR="00773860" w:rsidRPr="00F80A03">
        <w:rPr>
          <w:rFonts w:eastAsiaTheme="minorHAnsi"/>
          <w:b/>
          <w:i/>
          <w:color w:val="000000"/>
          <w:szCs w:val="24"/>
          <w:lang w:val="en-AU" w:eastAsia="en-US"/>
        </w:rPr>
        <w:t xml:space="preserve">: </w:t>
      </w:r>
      <w:r>
        <w:rPr>
          <w:rFonts w:eastAsiaTheme="minorHAnsi"/>
          <w:b/>
          <w:i/>
          <w:color w:val="000000"/>
          <w:szCs w:val="24"/>
          <w:lang w:val="en-AU" w:eastAsia="en-US"/>
        </w:rPr>
        <w:t>“</w:t>
      </w:r>
      <w:r w:rsidR="00773860" w:rsidRPr="00F80A03">
        <w:rPr>
          <w:rFonts w:eastAsiaTheme="minorHAnsi"/>
          <w:b/>
          <w:i/>
          <w:color w:val="000000"/>
          <w:szCs w:val="24"/>
          <w:lang w:val="en-AU" w:eastAsia="en-US"/>
        </w:rPr>
        <w:t>Surely I will take the children of</w:t>
      </w:r>
      <w:r w:rsidR="00AF6E3A" w:rsidRPr="00F80A03">
        <w:rPr>
          <w:rFonts w:eastAsiaTheme="minorHAnsi"/>
          <w:b/>
          <w:i/>
          <w:color w:val="000000"/>
          <w:szCs w:val="24"/>
          <w:lang w:val="en-AU" w:eastAsia="en-US"/>
        </w:rPr>
        <w:t xml:space="preserve"> Israel from among the nations,</w:t>
      </w:r>
      <w:r>
        <w:rPr>
          <w:rFonts w:eastAsiaTheme="minorHAnsi"/>
          <w:b/>
          <w:i/>
          <w:color w:val="000000"/>
          <w:szCs w:val="24"/>
          <w:lang w:val="en-AU" w:eastAsia="en-US"/>
        </w:rPr>
        <w:t xml:space="preserve"> </w:t>
      </w:r>
      <w:r w:rsidR="00773860" w:rsidRPr="00F80A03">
        <w:rPr>
          <w:rFonts w:eastAsiaTheme="minorHAnsi"/>
          <w:b/>
          <w:i/>
          <w:color w:val="000000"/>
          <w:szCs w:val="24"/>
          <w:lang w:val="en-AU" w:eastAsia="en-US"/>
        </w:rPr>
        <w:t>wherever they have gone, and will gather them from every side and bring them into their own land; and I will make them</w:t>
      </w:r>
      <w:r w:rsidR="00AF6E3A" w:rsidRPr="00F80A03">
        <w:rPr>
          <w:rFonts w:eastAsiaTheme="minorHAnsi"/>
          <w:b/>
          <w:i/>
          <w:color w:val="000000"/>
          <w:szCs w:val="24"/>
          <w:lang w:val="en-AU" w:eastAsia="en-US"/>
        </w:rPr>
        <w:t xml:space="preserve"> one nation in the land, on the</w:t>
      </w:r>
      <w:r>
        <w:rPr>
          <w:rFonts w:eastAsiaTheme="minorHAnsi"/>
          <w:b/>
          <w:i/>
          <w:color w:val="000000"/>
          <w:szCs w:val="24"/>
          <w:lang w:val="en-AU" w:eastAsia="en-US"/>
        </w:rPr>
        <w:t xml:space="preserve"> </w:t>
      </w:r>
      <w:r w:rsidR="00773860" w:rsidRPr="00F80A03">
        <w:rPr>
          <w:rFonts w:eastAsiaTheme="minorHAnsi"/>
          <w:b/>
          <w:i/>
          <w:color w:val="000000"/>
          <w:szCs w:val="24"/>
          <w:lang w:val="en-AU" w:eastAsia="en-US"/>
        </w:rPr>
        <w:t xml:space="preserve">mountains of Israel; and one king shall be king over them all; they shall no longer be two nations, nor shall they ever be divided into two kingdoms again.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 </w:t>
      </w:r>
    </w:p>
    <w:p w14:paraId="3803FABA" w14:textId="562ECBCE" w:rsidR="00BF6F71" w:rsidRPr="00F80A03" w:rsidRDefault="002B5712" w:rsidP="00651815">
      <w:pPr>
        <w:overflowPunct/>
        <w:spacing w:after="0" w:line="240" w:lineRule="auto"/>
        <w:jc w:val="both"/>
        <w:rPr>
          <w:rFonts w:eastAsiaTheme="minorHAnsi"/>
          <w:color w:val="000000"/>
          <w:szCs w:val="24"/>
          <w:lang w:val="en-AU" w:eastAsia="en-US"/>
        </w:rPr>
      </w:pPr>
      <w:r>
        <w:rPr>
          <w:rFonts w:eastAsiaTheme="minorHAnsi"/>
          <w:b/>
          <w:i/>
          <w:color w:val="000000"/>
          <w:szCs w:val="24"/>
          <w:lang w:val="en-AU" w:eastAsia="en-US"/>
        </w:rPr>
        <w:t>“</w:t>
      </w:r>
      <w:r w:rsidR="00773860" w:rsidRPr="00F80A03">
        <w:rPr>
          <w:rFonts w:eastAsiaTheme="minorHAnsi"/>
          <w:b/>
          <w:i/>
          <w:color w:val="000000"/>
          <w:szCs w:val="24"/>
          <w:lang w:val="en-AU" w:eastAsia="en-US"/>
        </w:rPr>
        <w:t>David</w:t>
      </w:r>
      <w:r w:rsidR="00AF6E3A" w:rsidRPr="00F80A03">
        <w:rPr>
          <w:rFonts w:eastAsiaTheme="minorHAnsi"/>
          <w:b/>
          <w:i/>
          <w:color w:val="000000"/>
          <w:szCs w:val="24"/>
          <w:lang w:val="en-AU" w:eastAsia="en-US"/>
        </w:rPr>
        <w:t xml:space="preserve"> </w:t>
      </w:r>
      <w:r w:rsidR="00AF6E3A" w:rsidRPr="00F80A03">
        <w:rPr>
          <w:rFonts w:eastAsiaTheme="minorHAnsi"/>
          <w:i/>
          <w:color w:val="000000"/>
          <w:szCs w:val="24"/>
          <w:lang w:val="en-AU" w:eastAsia="en-US"/>
        </w:rPr>
        <w:t>[Christ]</w:t>
      </w:r>
      <w:r w:rsidR="00773860" w:rsidRPr="00F80A03">
        <w:rPr>
          <w:rFonts w:eastAsiaTheme="minorHAnsi"/>
          <w:b/>
          <w:i/>
          <w:color w:val="000000"/>
          <w:szCs w:val="24"/>
          <w:lang w:val="en-AU" w:eastAsia="en-US"/>
        </w:rPr>
        <w:t xml:space="preserve"> My servant shall be king over them, and they shall all have one shepherd; they shall also walk in My judgments and observe My statutes, and do them. Then they shall dwell in the land that I have given to Jacob My servant, where your fathers dwelt; and they shall dwell there, they, their children, and their children's children, forever; and My servant David shall be their prince forever. Moreover I will make a covenant of peace with them, and it shall be an everlasting covenant with them; I will establish them and multiply them, and I will set My sanctuary in their midst forevermore. My tabernacle also shall be with them; indeed I will be their God, and they shall be My people. The nations also will know that I, the </w:t>
      </w:r>
      <w:r w:rsidR="00773860" w:rsidRPr="00F80A03">
        <w:rPr>
          <w:rFonts w:eastAsiaTheme="minorHAnsi"/>
          <w:b/>
          <w:i/>
          <w:smallCaps/>
          <w:color w:val="000000"/>
          <w:szCs w:val="24"/>
          <w:lang w:val="en-AU" w:eastAsia="en-US"/>
        </w:rPr>
        <w:t>Lord</w:t>
      </w:r>
      <w:r w:rsidR="00773860" w:rsidRPr="00F80A03">
        <w:rPr>
          <w:rFonts w:eastAsiaTheme="minorHAnsi"/>
          <w:b/>
          <w:i/>
          <w:color w:val="000000"/>
          <w:szCs w:val="24"/>
          <w:lang w:val="en-AU" w:eastAsia="en-US"/>
        </w:rPr>
        <w:t>, sanctify Israel, when My sanctuary is in their midst forevermore.</w:t>
      </w:r>
      <w:r>
        <w:rPr>
          <w:rFonts w:eastAsiaTheme="minorHAnsi"/>
          <w:b/>
          <w:i/>
          <w:color w:val="000000"/>
          <w:szCs w:val="24"/>
          <w:lang w:val="en-AU" w:eastAsia="en-US"/>
        </w:rPr>
        <w:t>”</w:t>
      </w:r>
      <w:r w:rsidR="00773860" w:rsidRPr="00F80A03">
        <w:rPr>
          <w:rFonts w:eastAsiaTheme="minorHAnsi"/>
          <w:color w:val="000000"/>
          <w:szCs w:val="24"/>
          <w:lang w:val="en-AU" w:eastAsia="en-US"/>
        </w:rPr>
        <w:t xml:space="preserve"> </w:t>
      </w:r>
      <w:r>
        <w:rPr>
          <w:rFonts w:eastAsiaTheme="minorHAnsi"/>
          <w:color w:val="000000"/>
          <w:szCs w:val="24"/>
          <w:lang w:val="en-AU" w:eastAsia="en-US"/>
        </w:rPr>
        <w:t>[</w:t>
      </w:r>
      <w:r w:rsidR="00BF6F71" w:rsidRPr="00F80A03">
        <w:rPr>
          <w:rFonts w:eastAsiaTheme="minorHAnsi"/>
          <w:color w:val="000000"/>
          <w:szCs w:val="24"/>
          <w:lang w:val="en-AU" w:eastAsia="en-US"/>
        </w:rPr>
        <w:t>Ezek 37:21-28</w:t>
      </w:r>
      <w:r>
        <w:rPr>
          <w:rFonts w:eastAsiaTheme="minorHAnsi"/>
          <w:color w:val="000000"/>
          <w:szCs w:val="24"/>
          <w:lang w:val="en-AU" w:eastAsia="en-US"/>
        </w:rPr>
        <w:t>]</w:t>
      </w:r>
    </w:p>
    <w:p w14:paraId="0BB6789B" w14:textId="77777777" w:rsidR="00773860" w:rsidRPr="00F80A03" w:rsidRDefault="00773860" w:rsidP="0065181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left="140" w:right="140" w:firstLine="280"/>
        <w:jc w:val="both"/>
        <w:rPr>
          <w:rFonts w:eastAsiaTheme="minorHAnsi"/>
          <w:color w:val="000000"/>
          <w:szCs w:val="24"/>
          <w:lang w:val="en-AU" w:eastAsia="en-US"/>
        </w:rPr>
      </w:pPr>
    </w:p>
    <w:p w14:paraId="723D8D46" w14:textId="50B3A88B" w:rsidR="00EC25C1" w:rsidRPr="00F80A03" w:rsidRDefault="002B5712" w:rsidP="002B5712">
      <w:pPr>
        <w:tabs>
          <w:tab w:val="left" w:pos="70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firstLine="280"/>
        <w:jc w:val="both"/>
        <w:rPr>
          <w:rFonts w:eastAsiaTheme="minorHAnsi"/>
          <w:color w:val="000000"/>
          <w:szCs w:val="24"/>
          <w:lang w:val="en-AU" w:eastAsia="en-US"/>
        </w:rPr>
      </w:pPr>
      <w:r>
        <w:rPr>
          <w:rFonts w:eastAsiaTheme="minorHAnsi"/>
          <w:color w:val="000000"/>
          <w:szCs w:val="24"/>
          <w:lang w:val="en-AU" w:eastAsia="en-US"/>
        </w:rPr>
        <w:lastRenderedPageBreak/>
        <w:tab/>
      </w:r>
      <w:r w:rsidR="00F27773" w:rsidRPr="00F80A03">
        <w:rPr>
          <w:rFonts w:eastAsiaTheme="minorHAnsi"/>
          <w:color w:val="000000"/>
          <w:szCs w:val="24"/>
          <w:lang w:val="en-AU" w:eastAsia="en-US"/>
        </w:rPr>
        <w:t>Looking at this passage from a</w:t>
      </w:r>
      <w:r w:rsidR="00EC25C1" w:rsidRPr="00F80A03">
        <w:rPr>
          <w:rFonts w:eastAsiaTheme="minorHAnsi"/>
          <w:color w:val="000000"/>
          <w:szCs w:val="24"/>
          <w:lang w:val="en-AU" w:eastAsia="en-US"/>
        </w:rPr>
        <w:t xml:space="preserve"> literal point of view it is easy to see how premillennialists think that it refers to Israel returning to their homeland, and their temple being restored. But looking at it from a spiritual point of view an</w:t>
      </w:r>
      <w:r w:rsidR="00CD65E7" w:rsidRPr="00F80A03">
        <w:rPr>
          <w:rFonts w:eastAsiaTheme="minorHAnsi"/>
          <w:color w:val="000000"/>
          <w:szCs w:val="24"/>
          <w:lang w:val="en-AU" w:eastAsia="en-US"/>
        </w:rPr>
        <w:t>other picture emerges, and the following</w:t>
      </w:r>
      <w:r w:rsidR="00EC25C1" w:rsidRPr="00F80A03">
        <w:rPr>
          <w:rFonts w:eastAsiaTheme="minorHAnsi"/>
          <w:color w:val="000000"/>
          <w:szCs w:val="24"/>
          <w:lang w:val="en-AU" w:eastAsia="en-US"/>
        </w:rPr>
        <w:t xml:space="preserve"> facts are important and relevant.</w:t>
      </w:r>
    </w:p>
    <w:p w14:paraId="26D0B153" w14:textId="77777777" w:rsidR="00AF6E3A" w:rsidRPr="00F80A03" w:rsidRDefault="00AF6E3A" w:rsidP="00651815">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left="140" w:right="140" w:firstLine="280"/>
        <w:jc w:val="both"/>
        <w:rPr>
          <w:rFonts w:eastAsiaTheme="minorHAnsi"/>
          <w:color w:val="000000"/>
          <w:szCs w:val="24"/>
          <w:lang w:val="en-AU" w:eastAsia="en-US"/>
        </w:rPr>
      </w:pPr>
    </w:p>
    <w:p w14:paraId="50E88108" w14:textId="5981AE84" w:rsidR="00411279" w:rsidRPr="0052024C" w:rsidRDefault="008004C5" w:rsidP="00A6554A">
      <w:pPr>
        <w:pStyle w:val="ListParagraph"/>
        <w:numPr>
          <w:ilvl w:val="0"/>
          <w:numId w:val="18"/>
        </w:numPr>
        <w:overflowPunct/>
        <w:spacing w:after="0" w:line="240" w:lineRule="auto"/>
        <w:ind w:hanging="720"/>
        <w:jc w:val="both"/>
        <w:rPr>
          <w:rFonts w:eastAsiaTheme="minorHAnsi"/>
          <w:color w:val="000000"/>
          <w:szCs w:val="24"/>
          <w:lang w:val="en-AU" w:eastAsia="en-US"/>
        </w:rPr>
      </w:pPr>
      <w:r w:rsidRPr="0052024C">
        <w:rPr>
          <w:rFonts w:eastAsiaTheme="minorHAnsi"/>
          <w:color w:val="000000"/>
          <w:szCs w:val="24"/>
          <w:lang w:val="en-AU" w:eastAsia="en-US"/>
        </w:rPr>
        <w:t>The kingdom that Christ is establishing on earth is a spiritual kingdom, not a political kingdom.</w:t>
      </w:r>
      <w:r w:rsidR="00EC618F" w:rsidRPr="0052024C">
        <w:rPr>
          <w:rFonts w:eastAsiaTheme="minorHAnsi"/>
          <w:color w:val="000000"/>
          <w:szCs w:val="24"/>
          <w:lang w:val="en-AU" w:eastAsia="en-US"/>
        </w:rPr>
        <w:t xml:space="preserve"> </w:t>
      </w:r>
      <w:r w:rsidR="00411279" w:rsidRPr="0052024C">
        <w:rPr>
          <w:rFonts w:eastAsiaTheme="minorHAnsi"/>
          <w:color w:val="000000"/>
          <w:szCs w:val="24"/>
          <w:lang w:val="en-AU" w:eastAsia="en-US"/>
        </w:rPr>
        <w:t>Jesus said,</w:t>
      </w:r>
      <w:r w:rsidR="00411279" w:rsidRPr="0052024C">
        <w:rPr>
          <w:rFonts w:eastAsiaTheme="minorHAnsi"/>
          <w:szCs w:val="24"/>
          <w:lang w:val="en-AU" w:eastAsia="en-US"/>
        </w:rPr>
        <w:t xml:space="preserve"> </w:t>
      </w:r>
      <w:r w:rsidR="00411279" w:rsidRPr="0052024C">
        <w:rPr>
          <w:rFonts w:eastAsiaTheme="minorHAnsi"/>
          <w:b/>
          <w:i/>
          <w:color w:val="000000"/>
          <w:szCs w:val="24"/>
          <w:lang w:val="en-AU" w:eastAsia="en-US"/>
        </w:rPr>
        <w:t>"My kingdom is not of this world. If My kingdom were of this world, My servants would fight, so that I should not be delivered to the Jews; but now My kingdom is not from here.</w:t>
      </w:r>
      <w:r w:rsidR="0052024C" w:rsidRPr="0052024C">
        <w:rPr>
          <w:rFonts w:eastAsiaTheme="minorHAnsi"/>
          <w:b/>
          <w:i/>
          <w:color w:val="000000"/>
          <w:szCs w:val="24"/>
          <w:lang w:val="en-AU" w:eastAsia="en-US"/>
        </w:rPr>
        <w:t>”</w:t>
      </w:r>
      <w:r w:rsidR="00411279" w:rsidRPr="0052024C">
        <w:rPr>
          <w:rFonts w:eastAsiaTheme="minorHAnsi"/>
          <w:b/>
          <w:i/>
          <w:color w:val="000000"/>
          <w:szCs w:val="24"/>
          <w:lang w:val="en-AU" w:eastAsia="en-US"/>
        </w:rPr>
        <w:t xml:space="preserve"> </w:t>
      </w:r>
      <w:r w:rsidR="0052024C" w:rsidRPr="0052024C">
        <w:rPr>
          <w:rFonts w:eastAsiaTheme="minorHAnsi"/>
          <w:color w:val="000000"/>
          <w:szCs w:val="24"/>
          <w:lang w:val="en-AU" w:eastAsia="en-US"/>
        </w:rPr>
        <w:t>[</w:t>
      </w:r>
      <w:r w:rsidR="00411279" w:rsidRPr="0052024C">
        <w:rPr>
          <w:rFonts w:eastAsiaTheme="minorHAnsi"/>
          <w:color w:val="000000"/>
          <w:szCs w:val="24"/>
          <w:lang w:val="en-AU" w:eastAsia="en-US"/>
        </w:rPr>
        <w:t>John 18:36</w:t>
      </w:r>
      <w:r w:rsidR="0052024C" w:rsidRPr="0052024C">
        <w:rPr>
          <w:rFonts w:eastAsiaTheme="minorHAnsi"/>
          <w:color w:val="000000"/>
          <w:szCs w:val="24"/>
          <w:lang w:val="en-AU" w:eastAsia="en-US"/>
        </w:rPr>
        <w:t>]</w:t>
      </w:r>
    </w:p>
    <w:p w14:paraId="456059E8" w14:textId="77777777" w:rsidR="00F27773" w:rsidRPr="00F80A03" w:rsidRDefault="00F27773" w:rsidP="0052024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jc w:val="both"/>
        <w:rPr>
          <w:rFonts w:eastAsiaTheme="minorHAnsi"/>
          <w:color w:val="000000"/>
          <w:szCs w:val="24"/>
          <w:lang w:val="en-AU" w:eastAsia="en-US"/>
        </w:rPr>
      </w:pPr>
    </w:p>
    <w:p w14:paraId="1C65F48C" w14:textId="0E2878E6" w:rsidR="008004C5" w:rsidRPr="00F80A03" w:rsidRDefault="008004C5" w:rsidP="00A6554A">
      <w:pPr>
        <w:pStyle w:val="ListParagraph"/>
        <w:numPr>
          <w:ilvl w:val="0"/>
          <w:numId w:val="18"/>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hanging="720"/>
        <w:jc w:val="both"/>
        <w:rPr>
          <w:rFonts w:eastAsiaTheme="minorHAnsi"/>
          <w:color w:val="000000"/>
          <w:szCs w:val="24"/>
          <w:lang w:val="en-AU" w:eastAsia="en-US"/>
        </w:rPr>
      </w:pPr>
      <w:r w:rsidRPr="00F80A03">
        <w:rPr>
          <w:rFonts w:eastAsiaTheme="minorHAnsi"/>
          <w:color w:val="000000"/>
          <w:szCs w:val="24"/>
          <w:lang w:val="en-AU" w:eastAsia="en-US"/>
        </w:rPr>
        <w:t xml:space="preserve">The future ‘promised land’ of </w:t>
      </w:r>
      <w:r w:rsidR="008570F6">
        <w:rPr>
          <w:rFonts w:eastAsiaTheme="minorHAnsi"/>
          <w:color w:val="000000"/>
          <w:szCs w:val="24"/>
          <w:lang w:val="en-AU" w:eastAsia="en-US"/>
        </w:rPr>
        <w:t>the Jews</w:t>
      </w:r>
      <w:r w:rsidRPr="00F80A03">
        <w:rPr>
          <w:rFonts w:eastAsiaTheme="minorHAnsi"/>
          <w:color w:val="000000"/>
          <w:szCs w:val="24"/>
          <w:lang w:val="en-AU" w:eastAsia="en-US"/>
        </w:rPr>
        <w:t xml:space="preserve"> was always intended to be the Church, but this did not eventuate when they rejected Jesus as their Saviour. </w:t>
      </w:r>
    </w:p>
    <w:p w14:paraId="0E635B7B" w14:textId="77777777" w:rsidR="00F27773" w:rsidRPr="00F80A03" w:rsidRDefault="00F27773" w:rsidP="0052024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jc w:val="both"/>
        <w:rPr>
          <w:rFonts w:eastAsiaTheme="minorHAnsi"/>
          <w:color w:val="000000"/>
          <w:szCs w:val="24"/>
          <w:lang w:val="en-AU" w:eastAsia="en-US"/>
        </w:rPr>
      </w:pPr>
    </w:p>
    <w:p w14:paraId="14B92F24" w14:textId="6F6CEA53" w:rsidR="008004C5" w:rsidRPr="00F80A03" w:rsidRDefault="008004C5" w:rsidP="00A6554A">
      <w:pPr>
        <w:pStyle w:val="ListParagraph"/>
        <w:numPr>
          <w:ilvl w:val="0"/>
          <w:numId w:val="18"/>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hanging="720"/>
        <w:jc w:val="both"/>
        <w:rPr>
          <w:rFonts w:eastAsiaTheme="minorHAnsi"/>
          <w:color w:val="000000"/>
          <w:szCs w:val="24"/>
          <w:lang w:val="en-AU" w:eastAsia="en-US"/>
        </w:rPr>
      </w:pPr>
      <w:r w:rsidRPr="00F80A03">
        <w:rPr>
          <w:szCs w:val="24"/>
        </w:rPr>
        <w:t xml:space="preserve">Preceding these verses, Ezekiel sees a vision of a valley of dry bones.  He is told that it represented the nation of Israel - spiritually lifeless and without hope, exiled away from its homeland to foreign nations. </w:t>
      </w:r>
      <w:r w:rsidR="0052024C">
        <w:rPr>
          <w:szCs w:val="24"/>
        </w:rPr>
        <w:t xml:space="preserve"> </w:t>
      </w:r>
      <w:r w:rsidRPr="00F80A03">
        <w:rPr>
          <w:szCs w:val="24"/>
        </w:rPr>
        <w:t>Ezekiel is shown that God would breathe new life into them, and restore them to their own land, where one shepherd, Jesus Christ would reign over them.</w:t>
      </w:r>
    </w:p>
    <w:p w14:paraId="1F52270F" w14:textId="77777777" w:rsidR="00F27773" w:rsidRPr="00F80A03" w:rsidRDefault="00F27773" w:rsidP="0052024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jc w:val="both"/>
        <w:rPr>
          <w:rFonts w:eastAsiaTheme="minorHAnsi"/>
          <w:color w:val="000000"/>
          <w:szCs w:val="24"/>
          <w:lang w:val="en-AU" w:eastAsia="en-US"/>
        </w:rPr>
      </w:pPr>
    </w:p>
    <w:p w14:paraId="2DB14005" w14:textId="22BF2E4A" w:rsidR="008004C5" w:rsidRPr="00F80A03" w:rsidRDefault="00A91A48" w:rsidP="00A6554A">
      <w:pPr>
        <w:pStyle w:val="ListParagraph"/>
        <w:numPr>
          <w:ilvl w:val="0"/>
          <w:numId w:val="18"/>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hanging="720"/>
        <w:jc w:val="both"/>
        <w:rPr>
          <w:rFonts w:eastAsiaTheme="minorHAnsi"/>
          <w:color w:val="000000"/>
          <w:szCs w:val="24"/>
          <w:lang w:val="en-AU" w:eastAsia="en-US"/>
        </w:rPr>
      </w:pPr>
      <w:r w:rsidRPr="00F80A03">
        <w:rPr>
          <w:szCs w:val="24"/>
        </w:rPr>
        <w:t>Zechariah</w:t>
      </w:r>
      <w:r w:rsidR="008004C5" w:rsidRPr="00F80A03">
        <w:rPr>
          <w:szCs w:val="24"/>
        </w:rPr>
        <w:t xml:space="preserve"> </w:t>
      </w:r>
      <w:r w:rsidRPr="00F80A03">
        <w:rPr>
          <w:szCs w:val="24"/>
        </w:rPr>
        <w:t xml:space="preserve">prophesied that at the end of the age, </w:t>
      </w:r>
      <w:r w:rsidRPr="00F80A03">
        <w:rPr>
          <w:rFonts w:eastAsiaTheme="minorHAnsi"/>
          <w:color w:val="000000"/>
          <w:szCs w:val="24"/>
          <w:lang w:val="en-AU" w:eastAsia="en-US"/>
        </w:rPr>
        <w:t xml:space="preserve">when </w:t>
      </w:r>
      <w:r w:rsidRPr="00F80A03">
        <w:rPr>
          <w:rFonts w:eastAsiaTheme="minorHAnsi"/>
          <w:b/>
          <w:i/>
          <w:color w:val="000000"/>
          <w:szCs w:val="24"/>
          <w:lang w:val="en-AU" w:eastAsia="en-US"/>
        </w:rPr>
        <w:t>“the fullness of the Gentiles has come in</w:t>
      </w:r>
      <w:r w:rsidRPr="00F80A03">
        <w:rPr>
          <w:rFonts w:eastAsiaTheme="minorHAnsi"/>
          <w:b/>
          <w:color w:val="000000"/>
          <w:szCs w:val="24"/>
          <w:lang w:val="en-AU" w:eastAsia="en-US"/>
        </w:rPr>
        <w:t>,”</w:t>
      </w:r>
      <w:r w:rsidRPr="00F80A03">
        <w:rPr>
          <w:rFonts w:eastAsiaTheme="minorHAnsi"/>
          <w:color w:val="000000"/>
          <w:szCs w:val="24"/>
          <w:lang w:val="en-AU" w:eastAsia="en-US"/>
        </w:rPr>
        <w:t xml:space="preserve"> God would pour out H</w:t>
      </w:r>
      <w:r w:rsidR="0052024C">
        <w:rPr>
          <w:rFonts w:eastAsiaTheme="minorHAnsi"/>
          <w:color w:val="000000"/>
          <w:szCs w:val="24"/>
          <w:lang w:val="en-AU" w:eastAsia="en-US"/>
        </w:rPr>
        <w:t>i</w:t>
      </w:r>
      <w:r w:rsidRPr="00F80A03">
        <w:rPr>
          <w:rFonts w:eastAsiaTheme="minorHAnsi"/>
          <w:color w:val="000000"/>
          <w:szCs w:val="24"/>
          <w:lang w:val="en-AU" w:eastAsia="en-US"/>
        </w:rPr>
        <w:t xml:space="preserve">s Spirit on the Jews, turning their hearts to contrition and repentance. </w:t>
      </w:r>
      <w:r w:rsidR="0052024C">
        <w:rPr>
          <w:rFonts w:eastAsiaTheme="minorHAnsi"/>
          <w:color w:val="000000"/>
          <w:szCs w:val="24"/>
          <w:lang w:val="en-AU" w:eastAsia="en-US"/>
        </w:rPr>
        <w:t xml:space="preserve"> </w:t>
      </w:r>
      <w:r w:rsidR="0052024C">
        <w:rPr>
          <w:rFonts w:eastAsiaTheme="minorHAnsi"/>
          <w:b/>
          <w:i/>
          <w:color w:val="000000"/>
          <w:szCs w:val="24"/>
          <w:lang w:val="en-AU" w:eastAsia="en-US"/>
        </w:rPr>
        <w:t>“</w:t>
      </w:r>
      <w:r w:rsidRPr="00F80A03">
        <w:rPr>
          <w:rFonts w:eastAsiaTheme="minorHAnsi"/>
          <w:b/>
          <w:i/>
          <w:color w:val="000000"/>
          <w:szCs w:val="24"/>
          <w:lang w:val="en-AU" w:eastAsia="en-US"/>
        </w:rPr>
        <w:t>And I will pour on the house of David and on the inhabitants of Jerusalem the Spirit of grace and supplication; then they will look on Me whom they pierced. Yes, they will mourn for Him as one mourns for his only son, and grieve for Him as one grieves for a firstborn.”</w:t>
      </w:r>
      <w:r w:rsidRPr="00F80A03">
        <w:rPr>
          <w:rFonts w:eastAsiaTheme="minorHAnsi"/>
          <w:color w:val="000000"/>
          <w:szCs w:val="24"/>
          <w:lang w:val="en-AU" w:eastAsia="en-US"/>
        </w:rPr>
        <w:t xml:space="preserve"> </w:t>
      </w:r>
      <w:r w:rsidR="0052024C">
        <w:rPr>
          <w:rFonts w:eastAsiaTheme="minorHAnsi"/>
          <w:color w:val="000000"/>
          <w:szCs w:val="24"/>
          <w:lang w:val="en-AU" w:eastAsia="en-US"/>
        </w:rPr>
        <w:t>[</w:t>
      </w:r>
      <w:r w:rsidRPr="00F80A03">
        <w:rPr>
          <w:rFonts w:eastAsiaTheme="minorHAnsi"/>
          <w:color w:val="000000"/>
          <w:szCs w:val="24"/>
          <w:lang w:val="en-AU" w:eastAsia="en-US"/>
        </w:rPr>
        <w:t>Zech 12:10-14</w:t>
      </w:r>
      <w:r w:rsidR="0052024C">
        <w:rPr>
          <w:rFonts w:eastAsiaTheme="minorHAnsi"/>
          <w:color w:val="000000"/>
          <w:szCs w:val="24"/>
          <w:lang w:val="en-AU" w:eastAsia="en-US"/>
        </w:rPr>
        <w:t>]</w:t>
      </w:r>
    </w:p>
    <w:p w14:paraId="03F1C3EE" w14:textId="77777777" w:rsidR="00F27773" w:rsidRPr="00F80A03" w:rsidRDefault="00F27773" w:rsidP="0052024C">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jc w:val="both"/>
        <w:rPr>
          <w:rFonts w:eastAsiaTheme="minorHAnsi"/>
          <w:color w:val="000000"/>
          <w:szCs w:val="24"/>
          <w:lang w:val="en-AU" w:eastAsia="en-US"/>
        </w:rPr>
      </w:pPr>
    </w:p>
    <w:p w14:paraId="6CF63935" w14:textId="01F113B5" w:rsidR="00FD4CF2" w:rsidRPr="00F80A03" w:rsidRDefault="00FD4CF2" w:rsidP="00A6554A">
      <w:pPr>
        <w:pStyle w:val="ListParagraph"/>
        <w:numPr>
          <w:ilvl w:val="0"/>
          <w:numId w:val="18"/>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hanging="720"/>
        <w:jc w:val="both"/>
        <w:rPr>
          <w:rFonts w:eastAsiaTheme="minorHAnsi"/>
          <w:b/>
          <w:color w:val="000000"/>
          <w:szCs w:val="24"/>
          <w:lang w:val="en-AU" w:eastAsia="en-US"/>
        </w:rPr>
      </w:pPr>
      <w:r w:rsidRPr="00F80A03">
        <w:rPr>
          <w:szCs w:val="24"/>
        </w:rPr>
        <w:t xml:space="preserve">In the Tenth Chapter of Romans, Paul prophesied that the Redeemer will come forth from Zion to bring salvation to the Jews. </w:t>
      </w:r>
      <w:r w:rsidR="0052024C">
        <w:rPr>
          <w:szCs w:val="24"/>
        </w:rPr>
        <w:t xml:space="preserve"> </w:t>
      </w:r>
      <w:r w:rsidRPr="00F80A03">
        <w:rPr>
          <w:szCs w:val="24"/>
        </w:rPr>
        <w:t>Here the Redeemer is the Spirit of Jesus Christ, and Zion is the true Church.</w:t>
      </w:r>
      <w:r w:rsidR="0052024C">
        <w:rPr>
          <w:szCs w:val="24"/>
        </w:rPr>
        <w:t xml:space="preserve"> </w:t>
      </w:r>
      <w:r w:rsidRPr="00F80A03">
        <w:rPr>
          <w:szCs w:val="24"/>
        </w:rPr>
        <w:t xml:space="preserve"> Paul predicts that the Jews will be grafted back into their true</w:t>
      </w:r>
      <w:r w:rsidR="0052024C">
        <w:rPr>
          <w:szCs w:val="24"/>
        </w:rPr>
        <w:t xml:space="preserve"> ‘land,’ which is the Church.  </w:t>
      </w:r>
      <w:r w:rsidRPr="00F80A03">
        <w:rPr>
          <w:rFonts w:eastAsiaTheme="minorHAnsi"/>
          <w:b/>
          <w:i/>
          <w:color w:val="000000"/>
          <w:szCs w:val="24"/>
          <w:lang w:val="en-AU" w:eastAsia="en-US"/>
        </w:rPr>
        <w:t>“…blindness in part has happened to Israel until the fullness of the Gentiles has come in. And so all Israel will be saved, as it is written:</w:t>
      </w:r>
    </w:p>
    <w:p w14:paraId="25CABE9B" w14:textId="77777777" w:rsidR="00EA12A5" w:rsidRDefault="00EA12A5" w:rsidP="00A6554A">
      <w:pPr>
        <w:pStyle w:val="ListParagraph"/>
        <w:tabs>
          <w:tab w:val="left" w:pos="426"/>
        </w:tabs>
        <w:overflowPunct/>
        <w:spacing w:after="19" w:line="240" w:lineRule="auto"/>
        <w:ind w:right="159"/>
        <w:jc w:val="both"/>
        <w:rPr>
          <w:rFonts w:eastAsiaTheme="minorHAnsi"/>
          <w:b/>
          <w:color w:val="000000"/>
          <w:szCs w:val="24"/>
          <w:lang w:val="en-AU" w:eastAsia="en-US"/>
        </w:rPr>
      </w:pPr>
    </w:p>
    <w:p w14:paraId="3CFD857D" w14:textId="660FB599" w:rsidR="00FD4CF2" w:rsidRPr="0052024C" w:rsidRDefault="0052024C" w:rsidP="00A6554A">
      <w:pPr>
        <w:pStyle w:val="ListParagraph"/>
        <w:tabs>
          <w:tab w:val="left" w:pos="426"/>
        </w:tabs>
        <w:overflowPunct/>
        <w:spacing w:after="19" w:line="240" w:lineRule="auto"/>
        <w:ind w:right="159"/>
        <w:jc w:val="both"/>
        <w:rPr>
          <w:rFonts w:eastAsiaTheme="minorHAnsi"/>
          <w:b/>
          <w:color w:val="000000"/>
          <w:szCs w:val="24"/>
          <w:lang w:val="en-AU" w:eastAsia="en-US"/>
        </w:rPr>
      </w:pPr>
      <w:r w:rsidRPr="0052024C">
        <w:rPr>
          <w:rFonts w:eastAsiaTheme="minorHAnsi"/>
          <w:b/>
          <w:color w:val="000000"/>
          <w:szCs w:val="24"/>
          <w:lang w:val="en-AU" w:eastAsia="en-US"/>
        </w:rPr>
        <w:t>“</w:t>
      </w:r>
      <w:r w:rsidR="00FD4CF2" w:rsidRPr="0052024C">
        <w:rPr>
          <w:rFonts w:eastAsiaTheme="minorHAnsi"/>
          <w:b/>
          <w:i/>
          <w:color w:val="000000"/>
          <w:szCs w:val="24"/>
          <w:lang w:val="en-AU" w:eastAsia="en-US"/>
        </w:rPr>
        <w:t>The Deliverer will come out of Zion,</w:t>
      </w:r>
    </w:p>
    <w:p w14:paraId="64F6E127" w14:textId="77777777" w:rsidR="00FD4CF2" w:rsidRPr="0052024C" w:rsidRDefault="00FD4CF2" w:rsidP="00A6554A">
      <w:pPr>
        <w:pStyle w:val="ListParagraph"/>
        <w:tabs>
          <w:tab w:val="left" w:pos="426"/>
        </w:tabs>
        <w:overflowPunct/>
        <w:spacing w:after="0" w:line="240" w:lineRule="auto"/>
        <w:ind w:right="159"/>
        <w:jc w:val="both"/>
        <w:rPr>
          <w:rFonts w:eastAsiaTheme="minorHAnsi"/>
          <w:b/>
          <w:color w:val="000000"/>
          <w:szCs w:val="24"/>
          <w:lang w:val="en-AU" w:eastAsia="en-US"/>
        </w:rPr>
      </w:pPr>
      <w:r w:rsidRPr="0052024C">
        <w:rPr>
          <w:rFonts w:eastAsiaTheme="minorHAnsi"/>
          <w:b/>
          <w:i/>
          <w:color w:val="000000"/>
          <w:szCs w:val="24"/>
          <w:lang w:val="en-AU" w:eastAsia="en-US"/>
        </w:rPr>
        <w:t xml:space="preserve">And He will turn away ungodliness from Jacob; </w:t>
      </w:r>
    </w:p>
    <w:p w14:paraId="6E287FB7" w14:textId="79EE20F0" w:rsidR="00FD4CF2" w:rsidRPr="0052024C" w:rsidRDefault="00FD4CF2" w:rsidP="00A6554A">
      <w:pPr>
        <w:pStyle w:val="ListParagraph"/>
        <w:tabs>
          <w:tab w:val="left" w:pos="426"/>
        </w:tabs>
        <w:overflowPunct/>
        <w:spacing w:after="0" w:line="240" w:lineRule="auto"/>
        <w:ind w:right="159"/>
        <w:jc w:val="both"/>
        <w:rPr>
          <w:rFonts w:eastAsiaTheme="minorHAnsi"/>
          <w:b/>
          <w:color w:val="000000"/>
          <w:szCs w:val="24"/>
          <w:lang w:val="en-AU" w:eastAsia="en-US"/>
        </w:rPr>
      </w:pPr>
      <w:r w:rsidRPr="0052024C">
        <w:rPr>
          <w:rFonts w:eastAsiaTheme="minorHAnsi"/>
          <w:b/>
          <w:i/>
          <w:color w:val="000000"/>
          <w:szCs w:val="24"/>
          <w:lang w:val="en-AU" w:eastAsia="en-US"/>
        </w:rPr>
        <w:t>For this is My covenant with them,</w:t>
      </w:r>
    </w:p>
    <w:p w14:paraId="22B87490" w14:textId="7C7C7535" w:rsidR="00FD4CF2" w:rsidRPr="0052024C" w:rsidRDefault="00FD4CF2" w:rsidP="00A6554A">
      <w:pPr>
        <w:pStyle w:val="ListParagraph"/>
        <w:tabs>
          <w:tab w:val="left" w:pos="426"/>
        </w:tabs>
        <w:overflowPunct/>
        <w:spacing w:after="0" w:line="240" w:lineRule="auto"/>
        <w:jc w:val="both"/>
        <w:rPr>
          <w:rFonts w:eastAsiaTheme="minorHAnsi"/>
          <w:color w:val="000000"/>
          <w:szCs w:val="24"/>
          <w:lang w:val="en-AU" w:eastAsia="en-US"/>
        </w:rPr>
      </w:pPr>
      <w:r w:rsidRPr="0052024C">
        <w:rPr>
          <w:rFonts w:eastAsiaTheme="minorHAnsi"/>
          <w:b/>
          <w:i/>
          <w:color w:val="000000"/>
          <w:szCs w:val="24"/>
          <w:lang w:val="en-AU" w:eastAsia="en-US"/>
        </w:rPr>
        <w:t>When I take away their sins.</w:t>
      </w:r>
      <w:r w:rsidR="0052024C" w:rsidRPr="0052024C">
        <w:rPr>
          <w:rFonts w:eastAsiaTheme="minorHAnsi"/>
          <w:b/>
          <w:i/>
          <w:color w:val="000000"/>
          <w:szCs w:val="24"/>
          <w:lang w:val="en-AU" w:eastAsia="en-US"/>
        </w:rPr>
        <w:t>”</w:t>
      </w:r>
      <w:r w:rsidRPr="0052024C">
        <w:rPr>
          <w:rFonts w:eastAsiaTheme="minorHAnsi"/>
          <w:b/>
          <w:color w:val="000000"/>
          <w:szCs w:val="24"/>
          <w:lang w:val="en-AU" w:eastAsia="en-US"/>
        </w:rPr>
        <w:t xml:space="preserve"> </w:t>
      </w:r>
      <w:r w:rsidR="0052024C" w:rsidRPr="0052024C">
        <w:rPr>
          <w:rFonts w:eastAsiaTheme="minorHAnsi"/>
          <w:color w:val="000000"/>
          <w:szCs w:val="24"/>
          <w:lang w:val="en-AU" w:eastAsia="en-US"/>
        </w:rPr>
        <w:t>[</w:t>
      </w:r>
      <w:r w:rsidRPr="0052024C">
        <w:rPr>
          <w:rFonts w:eastAsiaTheme="minorHAnsi"/>
          <w:color w:val="000000"/>
          <w:szCs w:val="24"/>
          <w:lang w:val="en-AU" w:eastAsia="en-US"/>
        </w:rPr>
        <w:t>Rom 11:25-33</w:t>
      </w:r>
      <w:r w:rsidR="0052024C" w:rsidRPr="0052024C">
        <w:rPr>
          <w:rFonts w:eastAsiaTheme="minorHAnsi"/>
          <w:color w:val="000000"/>
          <w:szCs w:val="24"/>
          <w:lang w:val="en-AU" w:eastAsia="en-US"/>
        </w:rPr>
        <w:t>]</w:t>
      </w:r>
    </w:p>
    <w:p w14:paraId="195C6D24" w14:textId="77777777" w:rsidR="00FD4CF2" w:rsidRPr="00F80A03" w:rsidRDefault="00FD4CF2" w:rsidP="00651815">
      <w:pPr>
        <w:tabs>
          <w:tab w:val="left" w:pos="426"/>
        </w:tabs>
        <w:overflowPunct/>
        <w:spacing w:after="0" w:line="240" w:lineRule="auto"/>
        <w:ind w:left="851" w:right="159" w:hanging="142"/>
        <w:jc w:val="both"/>
        <w:rPr>
          <w:rFonts w:eastAsiaTheme="minorHAnsi"/>
          <w:b/>
          <w:color w:val="000000"/>
          <w:szCs w:val="24"/>
          <w:lang w:val="en-AU" w:eastAsia="en-US"/>
        </w:rPr>
      </w:pPr>
    </w:p>
    <w:p w14:paraId="09D3B3BB" w14:textId="5610226F" w:rsidR="00FD4CF2" w:rsidRPr="0052024C" w:rsidRDefault="00FD4CF2" w:rsidP="00A6554A">
      <w:pPr>
        <w:pStyle w:val="ListParagraph"/>
        <w:tabs>
          <w:tab w:val="left" w:pos="426"/>
        </w:tabs>
        <w:overflowPunct/>
        <w:spacing w:after="0" w:line="240" w:lineRule="auto"/>
        <w:jc w:val="both"/>
        <w:rPr>
          <w:rFonts w:eastAsiaTheme="minorHAnsi"/>
          <w:color w:val="000000"/>
          <w:szCs w:val="24"/>
          <w:lang w:val="en-AU" w:eastAsia="en-US"/>
        </w:rPr>
      </w:pPr>
      <w:r w:rsidRPr="0052024C">
        <w:rPr>
          <w:rFonts w:eastAsiaTheme="minorHAnsi"/>
          <w:b/>
          <w:i/>
          <w:color w:val="000000"/>
          <w:szCs w:val="24"/>
          <w:lang w:val="en-AU" w:eastAsia="en-US"/>
        </w:rPr>
        <w:t>“And they also, if they do not continue in unbelief, will be grafted in, for God is able to graft them in again. For if you</w:t>
      </w:r>
      <w:r w:rsidR="008570F6">
        <w:rPr>
          <w:rFonts w:eastAsiaTheme="minorHAnsi"/>
          <w:b/>
          <w:i/>
          <w:color w:val="000000"/>
          <w:szCs w:val="24"/>
          <w:lang w:val="en-AU" w:eastAsia="en-US"/>
        </w:rPr>
        <w:t xml:space="preserve"> </w:t>
      </w:r>
      <w:r w:rsidR="008570F6" w:rsidRPr="008570F6">
        <w:rPr>
          <w:rFonts w:eastAsiaTheme="minorHAnsi"/>
          <w:color w:val="000000"/>
          <w:szCs w:val="24"/>
          <w:lang w:val="en-AU" w:eastAsia="en-US"/>
        </w:rPr>
        <w:t>[the gentiles]</w:t>
      </w:r>
      <w:r w:rsidRPr="0052024C">
        <w:rPr>
          <w:rFonts w:eastAsiaTheme="minorHAnsi"/>
          <w:b/>
          <w:i/>
          <w:color w:val="000000"/>
          <w:szCs w:val="24"/>
          <w:lang w:val="en-AU" w:eastAsia="en-US"/>
        </w:rPr>
        <w:t xml:space="preserve"> were cut out of the olive tree which is wild by nature, and were grafted contrary to nature into a cultivated olive tree, how much more will these, who are natural branches, be grafted into their own olive tree?”</w:t>
      </w:r>
      <w:r w:rsidRPr="0052024C">
        <w:rPr>
          <w:rFonts w:eastAsiaTheme="minorHAnsi"/>
          <w:color w:val="000000"/>
          <w:szCs w:val="24"/>
          <w:lang w:val="en-AU" w:eastAsia="en-US"/>
        </w:rPr>
        <w:t xml:space="preserve"> </w:t>
      </w:r>
      <w:r w:rsidR="0052024C" w:rsidRPr="0052024C">
        <w:rPr>
          <w:rFonts w:eastAsiaTheme="minorHAnsi"/>
          <w:color w:val="000000"/>
          <w:szCs w:val="24"/>
          <w:lang w:val="en-AU" w:eastAsia="en-US"/>
        </w:rPr>
        <w:t>[</w:t>
      </w:r>
      <w:r w:rsidRPr="0052024C">
        <w:rPr>
          <w:rFonts w:eastAsiaTheme="minorHAnsi"/>
          <w:color w:val="000000"/>
          <w:szCs w:val="24"/>
          <w:lang w:val="en-AU" w:eastAsia="en-US"/>
        </w:rPr>
        <w:t>Rom 11:23-24</w:t>
      </w:r>
      <w:r w:rsidR="0052024C" w:rsidRPr="0052024C">
        <w:rPr>
          <w:rFonts w:eastAsiaTheme="minorHAnsi"/>
          <w:color w:val="000000"/>
          <w:szCs w:val="24"/>
          <w:lang w:val="en-AU" w:eastAsia="en-US"/>
        </w:rPr>
        <w:t>]</w:t>
      </w:r>
    </w:p>
    <w:p w14:paraId="19A2C283" w14:textId="77777777" w:rsidR="008A7474" w:rsidRPr="00F80A03" w:rsidRDefault="008A7474" w:rsidP="00651815">
      <w:pPr>
        <w:tabs>
          <w:tab w:val="left" w:pos="426"/>
        </w:tabs>
        <w:overflowPunct/>
        <w:spacing w:after="0" w:line="240" w:lineRule="auto"/>
        <w:ind w:left="851" w:hanging="142"/>
        <w:jc w:val="both"/>
        <w:rPr>
          <w:rFonts w:eastAsiaTheme="minorHAnsi"/>
          <w:color w:val="000000"/>
          <w:szCs w:val="24"/>
          <w:lang w:val="en-AU" w:eastAsia="en-US"/>
        </w:rPr>
      </w:pPr>
    </w:p>
    <w:p w14:paraId="140CCA33" w14:textId="61E0AC24" w:rsidR="00DC1D3C" w:rsidRPr="00F80A03" w:rsidRDefault="008A7474" w:rsidP="00A6554A">
      <w:pPr>
        <w:pStyle w:val="ListParagraph"/>
        <w:numPr>
          <w:ilvl w:val="0"/>
          <w:numId w:val="18"/>
        </w:numPr>
        <w:overflowPunct/>
        <w:spacing w:after="0" w:line="240" w:lineRule="auto"/>
        <w:ind w:hanging="720"/>
        <w:jc w:val="both"/>
        <w:rPr>
          <w:rFonts w:ascii="Tahoma" w:eastAsiaTheme="minorHAnsi" w:hAnsi="Tahoma" w:cs="Tahoma"/>
          <w:color w:val="000000"/>
          <w:szCs w:val="24"/>
          <w:lang w:val="en-AU" w:eastAsia="en-US"/>
        </w:rPr>
      </w:pPr>
      <w:r w:rsidRPr="00F80A03">
        <w:rPr>
          <w:rFonts w:eastAsiaTheme="minorHAnsi"/>
          <w:color w:val="000000"/>
          <w:szCs w:val="24"/>
          <w:lang w:val="en-AU" w:eastAsia="en-US"/>
        </w:rPr>
        <w:lastRenderedPageBreak/>
        <w:t xml:space="preserve">The tabernacle that was to be created on earth is the Church, in which the Spirit of the Lord dwells, and </w:t>
      </w:r>
      <w:r w:rsidR="00D42007" w:rsidRPr="00F80A03">
        <w:rPr>
          <w:rFonts w:eastAsiaTheme="minorHAnsi"/>
          <w:color w:val="000000"/>
          <w:szCs w:val="24"/>
          <w:lang w:val="en-AU" w:eastAsia="en-US"/>
        </w:rPr>
        <w:t xml:space="preserve">by whom He is manifested to us. </w:t>
      </w:r>
      <w:r w:rsidRPr="00F80A03">
        <w:rPr>
          <w:rFonts w:eastAsiaTheme="minorHAnsi"/>
          <w:color w:val="000000"/>
          <w:szCs w:val="24"/>
          <w:lang w:val="en-AU" w:eastAsia="en-US"/>
        </w:rPr>
        <w:t xml:space="preserve"> Jesus </w:t>
      </w:r>
      <w:r w:rsidR="00D42007" w:rsidRPr="00F80A03">
        <w:rPr>
          <w:rFonts w:eastAsiaTheme="minorHAnsi"/>
          <w:color w:val="000000"/>
          <w:szCs w:val="24"/>
          <w:lang w:val="en-AU" w:eastAsia="en-US"/>
        </w:rPr>
        <w:t xml:space="preserve">now represents us in heaven, </w:t>
      </w:r>
      <w:r w:rsidRPr="00F80A03">
        <w:rPr>
          <w:rFonts w:eastAsiaTheme="minorHAnsi"/>
          <w:color w:val="000000"/>
          <w:szCs w:val="24"/>
          <w:lang w:val="en-AU" w:eastAsia="en-US"/>
        </w:rPr>
        <w:t>being our High Priest and Mediator.</w:t>
      </w:r>
      <w:r w:rsidRPr="00F80A03">
        <w:rPr>
          <w:rFonts w:eastAsiaTheme="minorHAnsi"/>
          <w:b/>
          <w:color w:val="000000"/>
          <w:szCs w:val="24"/>
          <w:lang w:val="en-AU" w:eastAsia="en-US"/>
        </w:rPr>
        <w:t xml:space="preserve"> </w:t>
      </w:r>
      <w:r w:rsidR="00D42007" w:rsidRPr="00F80A03">
        <w:rPr>
          <w:rFonts w:eastAsiaTheme="minorHAnsi"/>
          <w:color w:val="000000"/>
          <w:szCs w:val="24"/>
          <w:lang w:val="en-AU" w:eastAsia="en-US"/>
        </w:rPr>
        <w:t>Of the tabernacle on earth, Peter wrote,</w:t>
      </w:r>
      <w:r w:rsidR="00D42007" w:rsidRPr="00F80A03">
        <w:rPr>
          <w:rFonts w:eastAsiaTheme="minorHAnsi"/>
          <w:b/>
          <w:color w:val="000000"/>
          <w:szCs w:val="24"/>
          <w:lang w:val="en-AU" w:eastAsia="en-US"/>
        </w:rPr>
        <w:t xml:space="preserve"> </w:t>
      </w:r>
      <w:r w:rsidRPr="00F80A03">
        <w:rPr>
          <w:rFonts w:eastAsiaTheme="minorHAnsi"/>
          <w:b/>
          <w:i/>
          <w:color w:val="000000"/>
          <w:szCs w:val="24"/>
          <w:lang w:val="en-AU" w:eastAsia="en-US"/>
        </w:rPr>
        <w:t>“</w:t>
      </w:r>
      <w:r w:rsidR="00DC1D3C" w:rsidRPr="00F80A03">
        <w:rPr>
          <w:rFonts w:eastAsiaTheme="minorHAnsi"/>
          <w:i/>
          <w:szCs w:val="24"/>
          <w:lang w:val="en-AU" w:eastAsia="en-US"/>
        </w:rPr>
        <w:t xml:space="preserve">   </w:t>
      </w:r>
      <w:r w:rsidR="00DC1D3C" w:rsidRPr="00F80A03">
        <w:rPr>
          <w:rFonts w:ascii="Trebuchet MS" w:eastAsiaTheme="minorHAnsi" w:hAnsi="Trebuchet MS" w:cstheme="minorBidi"/>
          <w:i/>
          <w:szCs w:val="24"/>
          <w:lang w:val="en-AU" w:eastAsia="en-US"/>
        </w:rPr>
        <w:t xml:space="preserve"> </w:t>
      </w:r>
      <w:r w:rsidR="00DC1D3C" w:rsidRPr="00F80A03">
        <w:rPr>
          <w:rFonts w:eastAsiaTheme="minorHAnsi"/>
          <w:b/>
          <w:i/>
          <w:color w:val="000000"/>
          <w:szCs w:val="24"/>
          <w:lang w:val="en-AU" w:eastAsia="en-US"/>
        </w:rPr>
        <w:t>you also, as living stones, are being built up a spiritual house, a holy priesthood, to offer up spiritual sacrifices acceptable to God through Jesus Christ.”</w:t>
      </w:r>
      <w:r w:rsidR="00DC1D3C" w:rsidRPr="00F80A03">
        <w:rPr>
          <w:rFonts w:eastAsiaTheme="minorHAnsi"/>
          <w:color w:val="000000"/>
          <w:szCs w:val="24"/>
          <w:lang w:val="en-AU" w:eastAsia="en-US"/>
        </w:rPr>
        <w:t xml:space="preserve"> </w:t>
      </w:r>
      <w:r w:rsidR="0052024C">
        <w:rPr>
          <w:rFonts w:eastAsiaTheme="minorHAnsi"/>
          <w:color w:val="000000"/>
          <w:szCs w:val="24"/>
          <w:lang w:val="en-AU" w:eastAsia="en-US"/>
        </w:rPr>
        <w:t>[</w:t>
      </w:r>
      <w:r w:rsidR="00DC1D3C" w:rsidRPr="00F80A03">
        <w:rPr>
          <w:rFonts w:eastAsiaTheme="minorHAnsi"/>
          <w:color w:val="000000"/>
          <w:szCs w:val="24"/>
          <w:lang w:val="en-AU" w:eastAsia="en-US"/>
        </w:rPr>
        <w:t>1 Peter 2:5</w:t>
      </w:r>
      <w:r w:rsidR="0052024C">
        <w:rPr>
          <w:rFonts w:eastAsiaTheme="minorHAnsi"/>
          <w:color w:val="000000"/>
          <w:szCs w:val="24"/>
          <w:lang w:val="en-AU" w:eastAsia="en-US"/>
        </w:rPr>
        <w:t>]</w:t>
      </w:r>
    </w:p>
    <w:p w14:paraId="49B5B941" w14:textId="77777777" w:rsidR="00DC1D3C" w:rsidRPr="00F80A03" w:rsidRDefault="00DC1D3C" w:rsidP="00651815">
      <w:pPr>
        <w:overflowPunct/>
        <w:spacing w:after="0" w:line="240" w:lineRule="auto"/>
        <w:jc w:val="both"/>
        <w:rPr>
          <w:rFonts w:ascii="Tahoma" w:eastAsiaTheme="minorHAnsi" w:hAnsi="Tahoma" w:cs="Tahoma"/>
          <w:color w:val="000000"/>
          <w:szCs w:val="24"/>
          <w:lang w:val="en-AU" w:eastAsia="en-US"/>
        </w:rPr>
      </w:pPr>
    </w:p>
    <w:p w14:paraId="5B90CB54" w14:textId="31C2C88E" w:rsidR="008A7474" w:rsidRPr="00F80A03" w:rsidRDefault="008A7474" w:rsidP="0033686A">
      <w:pPr>
        <w:pStyle w:val="ListParagraph"/>
        <w:numPr>
          <w:ilvl w:val="0"/>
          <w:numId w:val="18"/>
        </w:numPr>
        <w:tabs>
          <w:tab w:val="left" w:pos="993"/>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overflowPunct/>
        <w:spacing w:after="140" w:line="240" w:lineRule="auto"/>
        <w:ind w:right="140" w:hanging="720"/>
        <w:rPr>
          <w:rFonts w:eastAsiaTheme="minorHAnsi"/>
          <w:color w:val="000000"/>
          <w:szCs w:val="24"/>
          <w:lang w:val="en-AU" w:eastAsia="en-US"/>
        </w:rPr>
      </w:pPr>
      <w:r w:rsidRPr="00F80A03">
        <w:rPr>
          <w:rFonts w:eastAsiaTheme="minorHAnsi"/>
          <w:color w:val="000000"/>
          <w:szCs w:val="24"/>
          <w:lang w:val="en-AU" w:eastAsia="en-US"/>
        </w:rPr>
        <w:t>It should be understood that the ret</w:t>
      </w:r>
      <w:r w:rsidR="00730162" w:rsidRPr="00F80A03">
        <w:rPr>
          <w:rFonts w:eastAsiaTheme="minorHAnsi"/>
          <w:color w:val="000000"/>
          <w:szCs w:val="24"/>
          <w:lang w:val="en-AU" w:eastAsia="en-US"/>
        </w:rPr>
        <w:t>urn of the Jews to Israel in 194</w:t>
      </w:r>
      <w:r w:rsidRPr="00F80A03">
        <w:rPr>
          <w:rFonts w:eastAsiaTheme="minorHAnsi"/>
          <w:color w:val="000000"/>
          <w:szCs w:val="24"/>
          <w:lang w:val="en-AU" w:eastAsia="en-US"/>
        </w:rPr>
        <w:t xml:space="preserve">8 was the result of a politically motivated Zionist movement, and that the present nation of </w:t>
      </w:r>
      <w:r w:rsidR="00BC5053" w:rsidRPr="00F80A03">
        <w:rPr>
          <w:rFonts w:eastAsiaTheme="minorHAnsi"/>
          <w:color w:val="000000"/>
          <w:szCs w:val="24"/>
          <w:lang w:val="en-AU" w:eastAsia="en-US"/>
        </w:rPr>
        <w:t>Isra</w:t>
      </w:r>
      <w:r w:rsidR="00D42007" w:rsidRPr="00F80A03">
        <w:rPr>
          <w:rFonts w:eastAsiaTheme="minorHAnsi"/>
          <w:color w:val="000000"/>
          <w:szCs w:val="24"/>
          <w:lang w:val="en-AU" w:eastAsia="en-US"/>
        </w:rPr>
        <w:t>el is a</w:t>
      </w:r>
      <w:bookmarkStart w:id="0" w:name="_GoBack"/>
      <w:bookmarkEnd w:id="0"/>
      <w:ins w:id="1" w:author="Changes since 0" w:date="2015-06-12T11:14:00Z">
        <w:r w:rsidRPr="0033686A">
          <w:rPr>
            <w:rFonts w:eastAsiaTheme="minorHAnsi"/>
          </w:rPr>
          <w:t xml:space="preserve"> </w:t>
        </w:r>
      </w:ins>
      <w:r w:rsidRPr="00F80A03">
        <w:rPr>
          <w:rFonts w:eastAsiaTheme="minorHAnsi"/>
          <w:color w:val="000000"/>
          <w:szCs w:val="24"/>
          <w:lang w:val="en-AU" w:eastAsia="en-US"/>
        </w:rPr>
        <w:t xml:space="preserve">political nation, and not the spiritual kingdom promised by the Lord. </w:t>
      </w:r>
    </w:p>
    <w:p w14:paraId="7B592419" w14:textId="77777777" w:rsidR="00EA12A5" w:rsidRDefault="00EA12A5" w:rsidP="00651815">
      <w:pPr>
        <w:spacing w:after="0" w:line="240" w:lineRule="auto"/>
        <w:jc w:val="both"/>
        <w:rPr>
          <w:b/>
          <w:szCs w:val="24"/>
        </w:rPr>
      </w:pPr>
    </w:p>
    <w:p w14:paraId="01DF26D4" w14:textId="1F594843" w:rsidR="00896A9F" w:rsidRPr="00F80A03" w:rsidRDefault="00730162" w:rsidP="00651815">
      <w:pPr>
        <w:spacing w:after="0" w:line="240" w:lineRule="auto"/>
        <w:jc w:val="both"/>
        <w:rPr>
          <w:b/>
          <w:szCs w:val="24"/>
        </w:rPr>
      </w:pPr>
      <w:r w:rsidRPr="00F80A03">
        <w:rPr>
          <w:b/>
          <w:szCs w:val="24"/>
        </w:rPr>
        <w:t>Relating Premillennialism</w:t>
      </w:r>
      <w:r w:rsidR="00896A9F" w:rsidRPr="00F80A03">
        <w:rPr>
          <w:b/>
          <w:szCs w:val="24"/>
        </w:rPr>
        <w:t xml:space="preserve"> </w:t>
      </w:r>
      <w:r w:rsidR="00F07850" w:rsidRPr="00F80A03">
        <w:rPr>
          <w:b/>
          <w:szCs w:val="24"/>
        </w:rPr>
        <w:t>to Daniel’s Prophecy</w:t>
      </w:r>
    </w:p>
    <w:p w14:paraId="68E146F0" w14:textId="77777777" w:rsidR="00896A9F" w:rsidRPr="00F80A03" w:rsidRDefault="00896A9F" w:rsidP="00651815">
      <w:pPr>
        <w:spacing w:after="0" w:line="240" w:lineRule="auto"/>
        <w:ind w:firstLine="720"/>
        <w:jc w:val="both"/>
        <w:rPr>
          <w:szCs w:val="24"/>
        </w:rPr>
      </w:pPr>
    </w:p>
    <w:p w14:paraId="256B60AC" w14:textId="1BD9B977" w:rsidR="00F35F88" w:rsidRPr="00F80A03" w:rsidRDefault="00F07850" w:rsidP="00651815">
      <w:pPr>
        <w:pStyle w:val="ListParagraph"/>
        <w:numPr>
          <w:ilvl w:val="0"/>
          <w:numId w:val="3"/>
        </w:numPr>
        <w:spacing w:after="0" w:line="240" w:lineRule="auto"/>
        <w:ind w:hanging="720"/>
        <w:jc w:val="both"/>
        <w:rPr>
          <w:szCs w:val="24"/>
        </w:rPr>
      </w:pPr>
      <w:r w:rsidRPr="00F80A03">
        <w:rPr>
          <w:szCs w:val="24"/>
        </w:rPr>
        <w:t>Premillenniali</w:t>
      </w:r>
      <w:r w:rsidR="00AB2162" w:rsidRPr="00F80A03">
        <w:rPr>
          <w:szCs w:val="24"/>
        </w:rPr>
        <w:t>sts</w:t>
      </w:r>
      <w:r w:rsidR="00A22AE2" w:rsidRPr="00F80A03">
        <w:rPr>
          <w:szCs w:val="24"/>
        </w:rPr>
        <w:t xml:space="preserve"> </w:t>
      </w:r>
      <w:r w:rsidR="00F35F88" w:rsidRPr="00F80A03">
        <w:rPr>
          <w:szCs w:val="24"/>
        </w:rPr>
        <w:t>believe that God has a dispensational dealing with the Jews separate from the Church</w:t>
      </w:r>
      <w:r w:rsidR="00A22AE2" w:rsidRPr="00F80A03">
        <w:rPr>
          <w:szCs w:val="24"/>
        </w:rPr>
        <w:t>.</w:t>
      </w:r>
    </w:p>
    <w:p w14:paraId="23687E27" w14:textId="77777777" w:rsidR="00A22AE2" w:rsidRPr="00F80A03" w:rsidRDefault="00A22AE2" w:rsidP="00651815">
      <w:pPr>
        <w:spacing w:after="0" w:line="240" w:lineRule="auto"/>
        <w:jc w:val="both"/>
        <w:rPr>
          <w:szCs w:val="24"/>
        </w:rPr>
      </w:pPr>
    </w:p>
    <w:p w14:paraId="7ABC6592" w14:textId="77777777" w:rsidR="00A22AE2" w:rsidRPr="00F80A03" w:rsidRDefault="00A22AE2" w:rsidP="00651815">
      <w:pPr>
        <w:pStyle w:val="ListParagraph"/>
        <w:numPr>
          <w:ilvl w:val="0"/>
          <w:numId w:val="3"/>
        </w:numPr>
        <w:spacing w:after="0" w:line="240" w:lineRule="auto"/>
        <w:ind w:hanging="720"/>
        <w:jc w:val="both"/>
        <w:rPr>
          <w:szCs w:val="24"/>
        </w:rPr>
      </w:pPr>
      <w:r w:rsidRPr="00F80A03">
        <w:rPr>
          <w:szCs w:val="24"/>
        </w:rPr>
        <w:t xml:space="preserve">That it was God’s plan for the Jews to accept Jesus as Messiah, and when this did not happen, He decided to fulfil His purposes through the Church;  </w:t>
      </w:r>
    </w:p>
    <w:p w14:paraId="28919637" w14:textId="77777777" w:rsidR="00A22AE2" w:rsidRPr="00F80A03" w:rsidRDefault="00A22AE2" w:rsidP="00651815">
      <w:pPr>
        <w:tabs>
          <w:tab w:val="left" w:pos="1276"/>
        </w:tabs>
        <w:spacing w:after="0" w:line="240" w:lineRule="auto"/>
        <w:jc w:val="both"/>
        <w:rPr>
          <w:szCs w:val="24"/>
        </w:rPr>
      </w:pPr>
    </w:p>
    <w:p w14:paraId="743C7F57" w14:textId="77777777" w:rsidR="00A22AE2" w:rsidRPr="00F80A03" w:rsidRDefault="00820436" w:rsidP="00651815">
      <w:pPr>
        <w:pStyle w:val="ListParagraph"/>
        <w:numPr>
          <w:ilvl w:val="0"/>
          <w:numId w:val="3"/>
        </w:numPr>
        <w:spacing w:after="0" w:line="240" w:lineRule="auto"/>
        <w:ind w:hanging="720"/>
        <w:jc w:val="both"/>
        <w:rPr>
          <w:szCs w:val="24"/>
        </w:rPr>
      </w:pPr>
      <w:r w:rsidRPr="00F80A03">
        <w:rPr>
          <w:szCs w:val="24"/>
        </w:rPr>
        <w:t>That when the Jews rejected Jesus, God’s dealings with them were postponed, and their prophetic clock stopped - that it will remain stopped until the end of the age, when the Jews will be made repentant through the tribulation.</w:t>
      </w:r>
    </w:p>
    <w:p w14:paraId="4FEE11C2" w14:textId="77777777" w:rsidR="00820436" w:rsidRPr="00F80A03" w:rsidRDefault="00820436" w:rsidP="00651815">
      <w:pPr>
        <w:pStyle w:val="ListParagraph"/>
        <w:jc w:val="both"/>
        <w:rPr>
          <w:szCs w:val="24"/>
        </w:rPr>
      </w:pPr>
    </w:p>
    <w:p w14:paraId="7B2C21B4" w14:textId="77777777" w:rsidR="00A22AE2" w:rsidRPr="00F80A03" w:rsidRDefault="00820436" w:rsidP="00651815">
      <w:pPr>
        <w:pStyle w:val="ListParagraph"/>
        <w:numPr>
          <w:ilvl w:val="0"/>
          <w:numId w:val="3"/>
        </w:numPr>
        <w:tabs>
          <w:tab w:val="left" w:pos="1276"/>
        </w:tabs>
        <w:spacing w:after="0" w:line="240" w:lineRule="auto"/>
        <w:ind w:hanging="720"/>
        <w:jc w:val="both"/>
        <w:rPr>
          <w:szCs w:val="24"/>
        </w:rPr>
      </w:pPr>
      <w:r w:rsidRPr="00F80A03">
        <w:rPr>
          <w:szCs w:val="24"/>
        </w:rPr>
        <w:t>Because of the stopped prophetic clock, Dispensational Premillennialists have inserted a huge proph</w:t>
      </w:r>
      <w:r w:rsidR="002D6848" w:rsidRPr="00F80A03">
        <w:rPr>
          <w:szCs w:val="24"/>
        </w:rPr>
        <w:t xml:space="preserve">etic gap in Daniel’s prophecy. </w:t>
      </w:r>
      <w:r w:rsidRPr="00F80A03">
        <w:rPr>
          <w:szCs w:val="24"/>
        </w:rPr>
        <w:t xml:space="preserve">The first part of their prophetic interpretation ends with the restoring of Jerusalem.  This is followed by a prophetic gap until the end of the church age, when they believe that the saints will be secretly raptured to avoid the coming tribulation.  </w:t>
      </w:r>
    </w:p>
    <w:p w14:paraId="6715FB9C" w14:textId="6D49C39A" w:rsidR="00804C23" w:rsidRPr="00F80A03" w:rsidRDefault="00A22AE2" w:rsidP="00EA12A5">
      <w:pPr>
        <w:spacing w:after="0" w:line="240" w:lineRule="auto"/>
        <w:ind w:left="709"/>
        <w:jc w:val="both"/>
        <w:rPr>
          <w:szCs w:val="24"/>
        </w:rPr>
      </w:pPr>
      <w:r w:rsidRPr="00F80A03">
        <w:rPr>
          <w:szCs w:val="24"/>
        </w:rPr>
        <w:t xml:space="preserve">The last week of Daniel’s prophecy is then inserted, when it is said that God will resume His dispensational plan for the Jews to establish His kingdom on earth.  </w:t>
      </w:r>
    </w:p>
    <w:p w14:paraId="51628E60" w14:textId="77777777" w:rsidR="00804C23" w:rsidRPr="00F80A03" w:rsidRDefault="00804C23" w:rsidP="00651815">
      <w:pPr>
        <w:pStyle w:val="ListParagraph"/>
        <w:jc w:val="both"/>
        <w:rPr>
          <w:szCs w:val="24"/>
        </w:rPr>
      </w:pPr>
    </w:p>
    <w:p w14:paraId="4CFCD8A2" w14:textId="77777777" w:rsidR="00804C23" w:rsidRPr="00F80A03" w:rsidRDefault="00804C23" w:rsidP="00651815">
      <w:pPr>
        <w:spacing w:after="0" w:line="240" w:lineRule="auto"/>
        <w:jc w:val="both"/>
        <w:rPr>
          <w:b/>
          <w:szCs w:val="24"/>
        </w:rPr>
      </w:pPr>
      <w:r w:rsidRPr="00F80A03">
        <w:rPr>
          <w:b/>
          <w:szCs w:val="24"/>
        </w:rPr>
        <w:t>The Seventh Week according to Premillennialists</w:t>
      </w:r>
    </w:p>
    <w:p w14:paraId="1B0F9DF0" w14:textId="77777777" w:rsidR="00804C23" w:rsidRPr="00F80A03" w:rsidRDefault="00804C23" w:rsidP="00651815">
      <w:pPr>
        <w:pStyle w:val="ListParagraph"/>
        <w:jc w:val="both"/>
        <w:rPr>
          <w:b/>
          <w:szCs w:val="24"/>
        </w:rPr>
      </w:pPr>
    </w:p>
    <w:p w14:paraId="412AC6EC" w14:textId="77777777" w:rsidR="00804C23" w:rsidRPr="00F80A03" w:rsidRDefault="00804C23" w:rsidP="00651815">
      <w:pPr>
        <w:pStyle w:val="ListParagraph"/>
        <w:numPr>
          <w:ilvl w:val="0"/>
          <w:numId w:val="5"/>
        </w:numPr>
        <w:spacing w:after="0" w:line="240" w:lineRule="auto"/>
        <w:ind w:hanging="720"/>
        <w:jc w:val="both"/>
        <w:rPr>
          <w:szCs w:val="24"/>
        </w:rPr>
      </w:pPr>
      <w:r w:rsidRPr="00F80A03">
        <w:rPr>
          <w:szCs w:val="24"/>
        </w:rPr>
        <w:t xml:space="preserve">There will be seven literal years </w:t>
      </w:r>
      <w:r w:rsidR="0003683E" w:rsidRPr="00F80A03">
        <w:rPr>
          <w:szCs w:val="24"/>
        </w:rPr>
        <w:t>of</w:t>
      </w:r>
      <w:r w:rsidRPr="00F80A03">
        <w:rPr>
          <w:szCs w:val="24"/>
        </w:rPr>
        <w:t xml:space="preserve"> tribulation.</w:t>
      </w:r>
    </w:p>
    <w:p w14:paraId="211E1132" w14:textId="77777777" w:rsidR="00804C23" w:rsidRPr="00F80A03" w:rsidRDefault="00804C23" w:rsidP="00651815">
      <w:pPr>
        <w:pStyle w:val="ListParagraph"/>
        <w:numPr>
          <w:ilvl w:val="0"/>
          <w:numId w:val="5"/>
        </w:numPr>
        <w:spacing w:after="0" w:line="240" w:lineRule="auto"/>
        <w:ind w:hanging="720"/>
        <w:jc w:val="both"/>
        <w:rPr>
          <w:szCs w:val="24"/>
        </w:rPr>
      </w:pPr>
      <w:r w:rsidRPr="00F80A03">
        <w:rPr>
          <w:szCs w:val="24"/>
        </w:rPr>
        <w:t>The saints will be raptured before the tribulation.</w:t>
      </w:r>
    </w:p>
    <w:p w14:paraId="19866D41" w14:textId="0E407931" w:rsidR="00804C23" w:rsidRPr="00F80A03" w:rsidRDefault="00364B79" w:rsidP="00651815">
      <w:pPr>
        <w:pStyle w:val="ListParagraph"/>
        <w:numPr>
          <w:ilvl w:val="0"/>
          <w:numId w:val="5"/>
        </w:numPr>
        <w:spacing w:after="0" w:line="240" w:lineRule="auto"/>
        <w:ind w:hanging="720"/>
        <w:jc w:val="both"/>
        <w:rPr>
          <w:szCs w:val="24"/>
        </w:rPr>
      </w:pPr>
      <w:r w:rsidRPr="00F80A03">
        <w:rPr>
          <w:szCs w:val="24"/>
        </w:rPr>
        <w:t>The “prince who is to come” is said to be Antichrist, in the form of</w:t>
      </w:r>
      <w:r w:rsidR="006C11A6">
        <w:rPr>
          <w:szCs w:val="24"/>
        </w:rPr>
        <w:t xml:space="preserve"> a</w:t>
      </w:r>
      <w:r w:rsidRPr="00F80A03">
        <w:rPr>
          <w:szCs w:val="24"/>
        </w:rPr>
        <w:t xml:space="preserve"> </w:t>
      </w:r>
      <w:r w:rsidR="00EA12A5">
        <w:rPr>
          <w:szCs w:val="24"/>
        </w:rPr>
        <w:t xml:space="preserve">prominent world </w:t>
      </w:r>
      <w:r w:rsidRPr="00F80A03">
        <w:rPr>
          <w:szCs w:val="24"/>
        </w:rPr>
        <w:t>fi</w:t>
      </w:r>
      <w:r w:rsidR="0003683E" w:rsidRPr="00F80A03">
        <w:rPr>
          <w:szCs w:val="24"/>
        </w:rPr>
        <w:t xml:space="preserve">gure who has gained control of </w:t>
      </w:r>
      <w:r w:rsidRPr="00F80A03">
        <w:rPr>
          <w:szCs w:val="24"/>
        </w:rPr>
        <w:t>the world.</w:t>
      </w:r>
    </w:p>
    <w:p w14:paraId="551A1208" w14:textId="77777777" w:rsidR="00364B79" w:rsidRPr="00F80A03" w:rsidRDefault="00364B79" w:rsidP="00651815">
      <w:pPr>
        <w:pStyle w:val="ListParagraph"/>
        <w:numPr>
          <w:ilvl w:val="0"/>
          <w:numId w:val="5"/>
        </w:numPr>
        <w:spacing w:after="0" w:line="240" w:lineRule="auto"/>
        <w:ind w:hanging="720"/>
        <w:jc w:val="both"/>
        <w:rPr>
          <w:szCs w:val="24"/>
        </w:rPr>
      </w:pPr>
      <w:r w:rsidRPr="00F80A03">
        <w:rPr>
          <w:szCs w:val="24"/>
        </w:rPr>
        <w:t xml:space="preserve">Antichrist will make a covenant with the Jews that will allow them to restore the </w:t>
      </w:r>
      <w:r w:rsidR="004A3FA2" w:rsidRPr="00F80A03">
        <w:rPr>
          <w:szCs w:val="24"/>
        </w:rPr>
        <w:t>temple</w:t>
      </w:r>
      <w:r w:rsidRPr="00F80A03">
        <w:rPr>
          <w:szCs w:val="24"/>
        </w:rPr>
        <w:t>.</w:t>
      </w:r>
    </w:p>
    <w:p w14:paraId="64329851" w14:textId="77777777" w:rsidR="00364B79" w:rsidRPr="00F80A03" w:rsidRDefault="00364B79" w:rsidP="00651815">
      <w:pPr>
        <w:pStyle w:val="ListParagraph"/>
        <w:numPr>
          <w:ilvl w:val="0"/>
          <w:numId w:val="5"/>
        </w:numPr>
        <w:spacing w:after="0" w:line="240" w:lineRule="auto"/>
        <w:ind w:hanging="720"/>
        <w:jc w:val="both"/>
        <w:rPr>
          <w:szCs w:val="24"/>
        </w:rPr>
      </w:pPr>
      <w:r w:rsidRPr="00F80A03">
        <w:rPr>
          <w:szCs w:val="24"/>
        </w:rPr>
        <w:t>After 3 ½ years Antichrist will break the covenant, and there will be a further 3 ½ of severe tribulation.</w:t>
      </w:r>
    </w:p>
    <w:p w14:paraId="040A4C59" w14:textId="77777777" w:rsidR="00364B79" w:rsidRPr="00F80A03" w:rsidRDefault="00364B79" w:rsidP="00651815">
      <w:pPr>
        <w:pStyle w:val="ListParagraph"/>
        <w:numPr>
          <w:ilvl w:val="0"/>
          <w:numId w:val="5"/>
        </w:numPr>
        <w:spacing w:after="0" w:line="240" w:lineRule="auto"/>
        <w:ind w:hanging="720"/>
        <w:jc w:val="both"/>
        <w:rPr>
          <w:szCs w:val="24"/>
        </w:rPr>
      </w:pPr>
      <w:r w:rsidRPr="00F80A03">
        <w:rPr>
          <w:szCs w:val="24"/>
        </w:rPr>
        <w:t>At the end of the seven years Christ will return with His saints, and establish a millennial reign on earth.</w:t>
      </w:r>
    </w:p>
    <w:p w14:paraId="34F14A4E" w14:textId="77777777" w:rsidR="008570F6" w:rsidRDefault="008570F6" w:rsidP="00651815">
      <w:pPr>
        <w:spacing w:after="0" w:line="240" w:lineRule="auto"/>
        <w:jc w:val="both"/>
        <w:rPr>
          <w:b/>
          <w:szCs w:val="24"/>
        </w:rPr>
      </w:pPr>
    </w:p>
    <w:p w14:paraId="499EF997" w14:textId="24186AD6" w:rsidR="00BF7A97" w:rsidRPr="00F80A03" w:rsidRDefault="00AB2162" w:rsidP="00651815">
      <w:pPr>
        <w:spacing w:after="0" w:line="240" w:lineRule="auto"/>
        <w:jc w:val="both"/>
        <w:rPr>
          <w:b/>
          <w:szCs w:val="24"/>
        </w:rPr>
      </w:pPr>
      <w:r w:rsidRPr="00F80A03">
        <w:rPr>
          <w:b/>
          <w:szCs w:val="24"/>
        </w:rPr>
        <w:t>CONCLUSION</w:t>
      </w:r>
    </w:p>
    <w:p w14:paraId="72D9E461" w14:textId="77777777" w:rsidR="00BF7A97" w:rsidRPr="00F80A03" w:rsidRDefault="00BF7A97" w:rsidP="00651815">
      <w:pPr>
        <w:spacing w:after="0" w:line="240" w:lineRule="auto"/>
        <w:jc w:val="both"/>
        <w:rPr>
          <w:b/>
          <w:szCs w:val="24"/>
        </w:rPr>
      </w:pPr>
    </w:p>
    <w:p w14:paraId="2D2DB438" w14:textId="68F25D47" w:rsidR="0065677C" w:rsidRPr="00F80A03" w:rsidRDefault="00BF7A97" w:rsidP="00651815">
      <w:pPr>
        <w:spacing w:after="0" w:line="240" w:lineRule="auto"/>
        <w:jc w:val="both"/>
        <w:rPr>
          <w:szCs w:val="24"/>
        </w:rPr>
      </w:pPr>
      <w:r w:rsidRPr="00F80A03">
        <w:rPr>
          <w:b/>
          <w:szCs w:val="24"/>
        </w:rPr>
        <w:tab/>
      </w:r>
      <w:r w:rsidRPr="00F80A03">
        <w:rPr>
          <w:szCs w:val="24"/>
        </w:rPr>
        <w:t>God’s prophetic clock did not stop.</w:t>
      </w:r>
      <w:r w:rsidRPr="00F80A03">
        <w:rPr>
          <w:b/>
          <w:szCs w:val="24"/>
        </w:rPr>
        <w:t xml:space="preserve">  </w:t>
      </w:r>
      <w:r w:rsidRPr="00F80A03">
        <w:rPr>
          <w:szCs w:val="24"/>
        </w:rPr>
        <w:t>Daniel’s Seventy Week Prophecy</w:t>
      </w:r>
      <w:r w:rsidRPr="00F80A03">
        <w:rPr>
          <w:b/>
          <w:szCs w:val="24"/>
        </w:rPr>
        <w:t xml:space="preserve"> </w:t>
      </w:r>
      <w:r w:rsidRPr="00F80A03">
        <w:rPr>
          <w:szCs w:val="24"/>
        </w:rPr>
        <w:t>is a continuous prophecy, dating from the command of Cyrus to rebuild Jerusalem, until the consummation of God’s judgment of the Jewish nation in AD. 70. It has three main themes:</w:t>
      </w:r>
    </w:p>
    <w:p w14:paraId="4D678B54" w14:textId="77777777" w:rsidR="00BF7A97" w:rsidRPr="00F80A03" w:rsidRDefault="00BF7A97" w:rsidP="00651815">
      <w:pPr>
        <w:spacing w:after="0" w:line="240" w:lineRule="auto"/>
        <w:ind w:left="709"/>
        <w:jc w:val="both"/>
        <w:rPr>
          <w:szCs w:val="24"/>
        </w:rPr>
      </w:pPr>
      <w:r w:rsidRPr="00F80A03">
        <w:rPr>
          <w:szCs w:val="24"/>
        </w:rPr>
        <w:lastRenderedPageBreak/>
        <w:t xml:space="preserve">(i)  </w:t>
      </w:r>
      <w:r w:rsidR="0065677C" w:rsidRPr="00F80A03">
        <w:rPr>
          <w:szCs w:val="24"/>
        </w:rPr>
        <w:t xml:space="preserve">  </w:t>
      </w:r>
      <w:r w:rsidRPr="00F80A03">
        <w:rPr>
          <w:szCs w:val="24"/>
        </w:rPr>
        <w:t>The rebuilding of Jerusalem.</w:t>
      </w:r>
    </w:p>
    <w:p w14:paraId="1858FE31" w14:textId="77777777" w:rsidR="00BF7A97" w:rsidRPr="00F80A03" w:rsidRDefault="00BF7A97" w:rsidP="00651815">
      <w:pPr>
        <w:spacing w:after="0" w:line="240" w:lineRule="auto"/>
        <w:ind w:left="1843" w:hanging="1134"/>
        <w:jc w:val="both"/>
        <w:rPr>
          <w:szCs w:val="24"/>
        </w:rPr>
      </w:pPr>
      <w:r w:rsidRPr="00F80A03">
        <w:rPr>
          <w:szCs w:val="24"/>
        </w:rPr>
        <w:t xml:space="preserve">(ii)  </w:t>
      </w:r>
      <w:r w:rsidR="0065677C" w:rsidRPr="00F80A03">
        <w:rPr>
          <w:szCs w:val="24"/>
        </w:rPr>
        <w:t xml:space="preserve"> </w:t>
      </w:r>
      <w:r w:rsidRPr="00F80A03">
        <w:rPr>
          <w:szCs w:val="24"/>
        </w:rPr>
        <w:t>The redemptive work of Jesus the Messiah.</w:t>
      </w:r>
    </w:p>
    <w:p w14:paraId="291C6E20" w14:textId="645C7EA0" w:rsidR="00BF7A97" w:rsidRPr="00F80A03" w:rsidRDefault="00BF7A97" w:rsidP="00651815">
      <w:pPr>
        <w:spacing w:after="0" w:line="240" w:lineRule="auto"/>
        <w:ind w:left="1985" w:hanging="1276"/>
        <w:jc w:val="both"/>
        <w:rPr>
          <w:szCs w:val="24"/>
        </w:rPr>
      </w:pPr>
      <w:r w:rsidRPr="00F80A03">
        <w:rPr>
          <w:szCs w:val="24"/>
        </w:rPr>
        <w:t>(ii</w:t>
      </w:r>
      <w:r w:rsidR="0065677C" w:rsidRPr="00F80A03">
        <w:rPr>
          <w:szCs w:val="24"/>
        </w:rPr>
        <w:t>i</w:t>
      </w:r>
      <w:r w:rsidR="00CA50CA" w:rsidRPr="00F80A03">
        <w:rPr>
          <w:szCs w:val="24"/>
        </w:rPr>
        <w:t xml:space="preserve">) </w:t>
      </w:r>
      <w:r w:rsidRPr="00F80A03">
        <w:rPr>
          <w:szCs w:val="24"/>
        </w:rPr>
        <w:t>The consummation of God’s judgment on the Jews for rejecting their Messiah.</w:t>
      </w:r>
    </w:p>
    <w:p w14:paraId="2A5E7656" w14:textId="77777777" w:rsidR="00EA12A5" w:rsidRDefault="00EA12A5" w:rsidP="00651815">
      <w:pPr>
        <w:spacing w:after="0" w:line="240" w:lineRule="auto"/>
        <w:ind w:firstLine="709"/>
        <w:jc w:val="both"/>
        <w:rPr>
          <w:szCs w:val="24"/>
        </w:rPr>
      </w:pPr>
    </w:p>
    <w:p w14:paraId="63F00886" w14:textId="00C2E0B7" w:rsidR="00820813" w:rsidRPr="00F80A03" w:rsidRDefault="002B4156" w:rsidP="00EA12A5">
      <w:pPr>
        <w:spacing w:after="0" w:line="240" w:lineRule="auto"/>
        <w:jc w:val="both"/>
        <w:rPr>
          <w:szCs w:val="24"/>
        </w:rPr>
      </w:pPr>
      <w:r w:rsidRPr="00F80A03">
        <w:rPr>
          <w:b/>
          <w:szCs w:val="24"/>
        </w:rPr>
        <w:t xml:space="preserve">Daniel’s Prophecy has no </w:t>
      </w:r>
      <w:r w:rsidR="008570F6">
        <w:rPr>
          <w:b/>
          <w:szCs w:val="24"/>
        </w:rPr>
        <w:t>R</w:t>
      </w:r>
      <w:r w:rsidR="00820813" w:rsidRPr="00F80A03">
        <w:rPr>
          <w:b/>
          <w:szCs w:val="24"/>
        </w:rPr>
        <w:t>elationship to Premillennialism</w:t>
      </w:r>
      <w:r w:rsidR="00820813" w:rsidRPr="00F80A03">
        <w:rPr>
          <w:szCs w:val="24"/>
        </w:rPr>
        <w:t>.</w:t>
      </w:r>
    </w:p>
    <w:p w14:paraId="5B6ADC16" w14:textId="77777777" w:rsidR="00820813" w:rsidRPr="00F80A03" w:rsidRDefault="00820813" w:rsidP="00651815">
      <w:pPr>
        <w:spacing w:after="0" w:line="240" w:lineRule="auto"/>
        <w:jc w:val="both"/>
        <w:rPr>
          <w:szCs w:val="24"/>
        </w:rPr>
      </w:pPr>
    </w:p>
    <w:p w14:paraId="2D8A2E75" w14:textId="70888BAB" w:rsidR="00BF7A97" w:rsidRPr="00F80A03" w:rsidRDefault="00BF7A97" w:rsidP="00651815">
      <w:pPr>
        <w:spacing w:after="0" w:line="240" w:lineRule="auto"/>
        <w:jc w:val="both"/>
        <w:rPr>
          <w:szCs w:val="24"/>
        </w:rPr>
      </w:pPr>
      <w:r w:rsidRPr="00F80A03">
        <w:rPr>
          <w:szCs w:val="24"/>
        </w:rPr>
        <w:tab/>
        <w:t>There is no valid reason for imposing a time gap of 2000 years that points to a literal seven years of tribulation at the end of the age.  There will be a period of tribulation at the end of the age</w:t>
      </w:r>
      <w:r w:rsidR="0065677C" w:rsidRPr="00F80A03">
        <w:rPr>
          <w:szCs w:val="24"/>
        </w:rPr>
        <w:t xml:space="preserve"> - </w:t>
      </w:r>
      <w:r w:rsidRPr="00F80A03">
        <w:rPr>
          <w:szCs w:val="24"/>
        </w:rPr>
        <w:t>a time of spiritual d</w:t>
      </w:r>
      <w:r w:rsidR="002B4156" w:rsidRPr="00F80A03">
        <w:rPr>
          <w:szCs w:val="24"/>
        </w:rPr>
        <w:t>arkness and apostasy, when the C</w:t>
      </w:r>
      <w:r w:rsidRPr="00F80A03">
        <w:rPr>
          <w:szCs w:val="24"/>
        </w:rPr>
        <w:t>hurch will be engulfed by spiritual foes.  But its length will not be a literal seven years, and it has no direct connection to Daniel’s prophecy, which has already been fulfilled.</w:t>
      </w:r>
    </w:p>
    <w:p w14:paraId="2924F8A6" w14:textId="77777777" w:rsidR="0052659D" w:rsidRPr="00F80A03" w:rsidRDefault="0052659D" w:rsidP="00651815">
      <w:pPr>
        <w:spacing w:after="0" w:line="240" w:lineRule="auto"/>
        <w:jc w:val="both"/>
        <w:rPr>
          <w:szCs w:val="24"/>
        </w:rPr>
      </w:pPr>
    </w:p>
    <w:p w14:paraId="0A63D059" w14:textId="77777777" w:rsidR="00820813" w:rsidRPr="00F80A03" w:rsidRDefault="00820813" w:rsidP="00651815">
      <w:pPr>
        <w:spacing w:line="240" w:lineRule="auto"/>
        <w:jc w:val="both"/>
        <w:rPr>
          <w:szCs w:val="24"/>
        </w:rPr>
      </w:pPr>
    </w:p>
    <w:sectPr w:rsidR="00820813" w:rsidRPr="00F80A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C33D8" w14:textId="77777777" w:rsidR="0082356E" w:rsidRDefault="0082356E" w:rsidP="00940192">
      <w:pPr>
        <w:spacing w:after="0" w:line="240" w:lineRule="auto"/>
      </w:pPr>
      <w:r>
        <w:separator/>
      </w:r>
    </w:p>
  </w:endnote>
  <w:endnote w:type="continuationSeparator" w:id="0">
    <w:p w14:paraId="718E2559" w14:textId="77777777" w:rsidR="0082356E" w:rsidRDefault="0082356E" w:rsidP="00940192">
      <w:pPr>
        <w:spacing w:after="0" w:line="240" w:lineRule="auto"/>
      </w:pPr>
      <w:r>
        <w:continuationSeparator/>
      </w:r>
    </w:p>
  </w:endnote>
  <w:endnote w:type="continuationNotice" w:id="1">
    <w:p w14:paraId="0DF8CBD6" w14:textId="77777777" w:rsidR="0082356E" w:rsidRDefault="00823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15997"/>
      <w:docPartObj>
        <w:docPartGallery w:val="Page Numbers (Bottom of Page)"/>
        <w:docPartUnique/>
      </w:docPartObj>
    </w:sdtPr>
    <w:sdtEndPr>
      <w:rPr>
        <w:noProof/>
      </w:rPr>
    </w:sdtEndPr>
    <w:sdtContent>
      <w:p w14:paraId="323CAA38" w14:textId="77777777" w:rsidR="00940192" w:rsidRDefault="00940192">
        <w:pPr>
          <w:pStyle w:val="Footer"/>
          <w:jc w:val="right"/>
        </w:pPr>
        <w:r>
          <w:fldChar w:fldCharType="begin"/>
        </w:r>
        <w:r>
          <w:instrText xml:space="preserve"> PAGE   \* MERGEFORMAT </w:instrText>
        </w:r>
        <w:r>
          <w:fldChar w:fldCharType="separate"/>
        </w:r>
        <w:r w:rsidR="0033686A">
          <w:rPr>
            <w:noProof/>
          </w:rPr>
          <w:t>7</w:t>
        </w:r>
        <w:r>
          <w:rPr>
            <w:noProof/>
          </w:rPr>
          <w:fldChar w:fldCharType="end"/>
        </w:r>
      </w:p>
    </w:sdtContent>
  </w:sdt>
  <w:p w14:paraId="5C5AEF8C" w14:textId="77777777" w:rsidR="00940192" w:rsidRDefault="00940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589A" w14:textId="77777777" w:rsidR="0082356E" w:rsidRDefault="0082356E" w:rsidP="00940192">
      <w:pPr>
        <w:spacing w:after="0" w:line="240" w:lineRule="auto"/>
      </w:pPr>
      <w:r>
        <w:separator/>
      </w:r>
    </w:p>
  </w:footnote>
  <w:footnote w:type="continuationSeparator" w:id="0">
    <w:p w14:paraId="3677ADC7" w14:textId="77777777" w:rsidR="0082356E" w:rsidRDefault="0082356E" w:rsidP="00940192">
      <w:pPr>
        <w:spacing w:after="0" w:line="240" w:lineRule="auto"/>
      </w:pPr>
      <w:r>
        <w:continuationSeparator/>
      </w:r>
    </w:p>
  </w:footnote>
  <w:footnote w:type="continuationNotice" w:id="1">
    <w:p w14:paraId="00B61BEF" w14:textId="77777777" w:rsidR="0082356E" w:rsidRDefault="0082356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6E5006"/>
    <w:lvl w:ilvl="0">
      <w:numFmt w:val="bullet"/>
      <w:lvlText w:val="*"/>
      <w:lvlJc w:val="left"/>
      <w:pPr>
        <w:ind w:left="0" w:firstLine="0"/>
      </w:pPr>
    </w:lvl>
  </w:abstractNum>
  <w:abstractNum w:abstractNumId="1" w15:restartNumberingAfterBreak="0">
    <w:nsid w:val="004E6405"/>
    <w:multiLevelType w:val="hybridMultilevel"/>
    <w:tmpl w:val="DF2AE7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A3805"/>
    <w:multiLevelType w:val="hybridMultilevel"/>
    <w:tmpl w:val="9C1A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649EB"/>
    <w:multiLevelType w:val="hybridMultilevel"/>
    <w:tmpl w:val="EB248D4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15:restartNumberingAfterBreak="0">
    <w:nsid w:val="0B9A36A8"/>
    <w:multiLevelType w:val="hybridMultilevel"/>
    <w:tmpl w:val="3790020A"/>
    <w:lvl w:ilvl="0" w:tplc="BCDCF3E4">
      <w:start w:val="2"/>
      <w:numFmt w:val="lowerRoman"/>
      <w:lvlText w:val="(%1) "/>
      <w:legacy w:legacy="1" w:legacySpace="360" w:legacyIndent="283"/>
      <w:lvlJc w:val="left"/>
      <w:pPr>
        <w:ind w:left="720" w:hanging="360"/>
      </w:pPr>
      <w:rPr>
        <w:rFonts w:ascii="Arial Narrow" w:hAnsi="Arial Narrow" w:hint="default"/>
        <w:b w:val="0"/>
        <w:i w:val="0"/>
        <w:strike w:val="0"/>
        <w:dstrike w:val="0"/>
        <w:sz w:val="28"/>
        <w:u w:val="none"/>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83CCB"/>
    <w:multiLevelType w:val="hybridMultilevel"/>
    <w:tmpl w:val="143812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F3E4E"/>
    <w:multiLevelType w:val="hybridMultilevel"/>
    <w:tmpl w:val="CF14DBAC"/>
    <w:lvl w:ilvl="0" w:tplc="0C090003">
      <w:start w:val="1"/>
      <w:numFmt w:val="bullet"/>
      <w:lvlText w:val="o"/>
      <w:lvlJc w:val="left"/>
      <w:pPr>
        <w:ind w:left="507" w:hanging="360"/>
      </w:pPr>
      <w:rPr>
        <w:rFonts w:ascii="Courier New" w:hAnsi="Courier New" w:cs="Courier New" w:hint="default"/>
      </w:rPr>
    </w:lvl>
    <w:lvl w:ilvl="1" w:tplc="0C090003" w:tentative="1">
      <w:start w:val="1"/>
      <w:numFmt w:val="bullet"/>
      <w:lvlText w:val="o"/>
      <w:lvlJc w:val="left"/>
      <w:pPr>
        <w:ind w:left="1227" w:hanging="360"/>
      </w:pPr>
      <w:rPr>
        <w:rFonts w:ascii="Courier New" w:hAnsi="Courier New" w:cs="Courier New" w:hint="default"/>
      </w:rPr>
    </w:lvl>
    <w:lvl w:ilvl="2" w:tplc="0C090005" w:tentative="1">
      <w:start w:val="1"/>
      <w:numFmt w:val="bullet"/>
      <w:lvlText w:val=""/>
      <w:lvlJc w:val="left"/>
      <w:pPr>
        <w:ind w:left="1947" w:hanging="360"/>
      </w:pPr>
      <w:rPr>
        <w:rFonts w:ascii="Wingdings" w:hAnsi="Wingdings" w:hint="default"/>
      </w:rPr>
    </w:lvl>
    <w:lvl w:ilvl="3" w:tplc="0C090001" w:tentative="1">
      <w:start w:val="1"/>
      <w:numFmt w:val="bullet"/>
      <w:lvlText w:val=""/>
      <w:lvlJc w:val="left"/>
      <w:pPr>
        <w:ind w:left="2667" w:hanging="360"/>
      </w:pPr>
      <w:rPr>
        <w:rFonts w:ascii="Symbol" w:hAnsi="Symbol" w:hint="default"/>
      </w:rPr>
    </w:lvl>
    <w:lvl w:ilvl="4" w:tplc="0C090003" w:tentative="1">
      <w:start w:val="1"/>
      <w:numFmt w:val="bullet"/>
      <w:lvlText w:val="o"/>
      <w:lvlJc w:val="left"/>
      <w:pPr>
        <w:ind w:left="3387" w:hanging="360"/>
      </w:pPr>
      <w:rPr>
        <w:rFonts w:ascii="Courier New" w:hAnsi="Courier New" w:cs="Courier New" w:hint="default"/>
      </w:rPr>
    </w:lvl>
    <w:lvl w:ilvl="5" w:tplc="0C090005" w:tentative="1">
      <w:start w:val="1"/>
      <w:numFmt w:val="bullet"/>
      <w:lvlText w:val=""/>
      <w:lvlJc w:val="left"/>
      <w:pPr>
        <w:ind w:left="4107" w:hanging="360"/>
      </w:pPr>
      <w:rPr>
        <w:rFonts w:ascii="Wingdings" w:hAnsi="Wingdings" w:hint="default"/>
      </w:rPr>
    </w:lvl>
    <w:lvl w:ilvl="6" w:tplc="0C090001" w:tentative="1">
      <w:start w:val="1"/>
      <w:numFmt w:val="bullet"/>
      <w:lvlText w:val=""/>
      <w:lvlJc w:val="left"/>
      <w:pPr>
        <w:ind w:left="4827" w:hanging="360"/>
      </w:pPr>
      <w:rPr>
        <w:rFonts w:ascii="Symbol" w:hAnsi="Symbol" w:hint="default"/>
      </w:rPr>
    </w:lvl>
    <w:lvl w:ilvl="7" w:tplc="0C090003" w:tentative="1">
      <w:start w:val="1"/>
      <w:numFmt w:val="bullet"/>
      <w:lvlText w:val="o"/>
      <w:lvlJc w:val="left"/>
      <w:pPr>
        <w:ind w:left="5547" w:hanging="360"/>
      </w:pPr>
      <w:rPr>
        <w:rFonts w:ascii="Courier New" w:hAnsi="Courier New" w:cs="Courier New" w:hint="default"/>
      </w:rPr>
    </w:lvl>
    <w:lvl w:ilvl="8" w:tplc="0C090005" w:tentative="1">
      <w:start w:val="1"/>
      <w:numFmt w:val="bullet"/>
      <w:lvlText w:val=""/>
      <w:lvlJc w:val="left"/>
      <w:pPr>
        <w:ind w:left="6267" w:hanging="360"/>
      </w:pPr>
      <w:rPr>
        <w:rFonts w:ascii="Wingdings" w:hAnsi="Wingdings" w:hint="default"/>
      </w:rPr>
    </w:lvl>
  </w:abstractNum>
  <w:abstractNum w:abstractNumId="7" w15:restartNumberingAfterBreak="0">
    <w:nsid w:val="14495737"/>
    <w:multiLevelType w:val="hybridMultilevel"/>
    <w:tmpl w:val="24649B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AE2111"/>
    <w:multiLevelType w:val="hybridMultilevel"/>
    <w:tmpl w:val="879E562C"/>
    <w:lvl w:ilvl="0" w:tplc="0C090003">
      <w:start w:val="1"/>
      <w:numFmt w:val="bullet"/>
      <w:lvlText w:val="o"/>
      <w:lvlJc w:val="left"/>
      <w:pPr>
        <w:ind w:left="147" w:hanging="360"/>
      </w:pPr>
      <w:rPr>
        <w:rFonts w:ascii="Courier New" w:hAnsi="Courier New" w:cs="Courier New" w:hint="default"/>
      </w:rPr>
    </w:lvl>
    <w:lvl w:ilvl="1" w:tplc="0C090003" w:tentative="1">
      <w:start w:val="1"/>
      <w:numFmt w:val="bullet"/>
      <w:lvlText w:val="o"/>
      <w:lvlJc w:val="left"/>
      <w:pPr>
        <w:ind w:left="867" w:hanging="360"/>
      </w:pPr>
      <w:rPr>
        <w:rFonts w:ascii="Courier New" w:hAnsi="Courier New" w:cs="Courier New" w:hint="default"/>
      </w:rPr>
    </w:lvl>
    <w:lvl w:ilvl="2" w:tplc="0C090005" w:tentative="1">
      <w:start w:val="1"/>
      <w:numFmt w:val="bullet"/>
      <w:lvlText w:val=""/>
      <w:lvlJc w:val="left"/>
      <w:pPr>
        <w:ind w:left="1587" w:hanging="360"/>
      </w:pPr>
      <w:rPr>
        <w:rFonts w:ascii="Wingdings" w:hAnsi="Wingdings" w:hint="default"/>
      </w:rPr>
    </w:lvl>
    <w:lvl w:ilvl="3" w:tplc="0C090001" w:tentative="1">
      <w:start w:val="1"/>
      <w:numFmt w:val="bullet"/>
      <w:lvlText w:val=""/>
      <w:lvlJc w:val="left"/>
      <w:pPr>
        <w:ind w:left="2307" w:hanging="360"/>
      </w:pPr>
      <w:rPr>
        <w:rFonts w:ascii="Symbol" w:hAnsi="Symbol" w:hint="default"/>
      </w:rPr>
    </w:lvl>
    <w:lvl w:ilvl="4" w:tplc="0C090003" w:tentative="1">
      <w:start w:val="1"/>
      <w:numFmt w:val="bullet"/>
      <w:lvlText w:val="o"/>
      <w:lvlJc w:val="left"/>
      <w:pPr>
        <w:ind w:left="3027" w:hanging="360"/>
      </w:pPr>
      <w:rPr>
        <w:rFonts w:ascii="Courier New" w:hAnsi="Courier New" w:cs="Courier New" w:hint="default"/>
      </w:rPr>
    </w:lvl>
    <w:lvl w:ilvl="5" w:tplc="0C090005" w:tentative="1">
      <w:start w:val="1"/>
      <w:numFmt w:val="bullet"/>
      <w:lvlText w:val=""/>
      <w:lvlJc w:val="left"/>
      <w:pPr>
        <w:ind w:left="3747" w:hanging="360"/>
      </w:pPr>
      <w:rPr>
        <w:rFonts w:ascii="Wingdings" w:hAnsi="Wingdings" w:hint="default"/>
      </w:rPr>
    </w:lvl>
    <w:lvl w:ilvl="6" w:tplc="0C090001" w:tentative="1">
      <w:start w:val="1"/>
      <w:numFmt w:val="bullet"/>
      <w:lvlText w:val=""/>
      <w:lvlJc w:val="left"/>
      <w:pPr>
        <w:ind w:left="4467" w:hanging="360"/>
      </w:pPr>
      <w:rPr>
        <w:rFonts w:ascii="Symbol" w:hAnsi="Symbol" w:hint="default"/>
      </w:rPr>
    </w:lvl>
    <w:lvl w:ilvl="7" w:tplc="0C090003" w:tentative="1">
      <w:start w:val="1"/>
      <w:numFmt w:val="bullet"/>
      <w:lvlText w:val="o"/>
      <w:lvlJc w:val="left"/>
      <w:pPr>
        <w:ind w:left="5187" w:hanging="360"/>
      </w:pPr>
      <w:rPr>
        <w:rFonts w:ascii="Courier New" w:hAnsi="Courier New" w:cs="Courier New" w:hint="default"/>
      </w:rPr>
    </w:lvl>
    <w:lvl w:ilvl="8" w:tplc="0C090005" w:tentative="1">
      <w:start w:val="1"/>
      <w:numFmt w:val="bullet"/>
      <w:lvlText w:val=""/>
      <w:lvlJc w:val="left"/>
      <w:pPr>
        <w:ind w:left="5907" w:hanging="360"/>
      </w:pPr>
      <w:rPr>
        <w:rFonts w:ascii="Wingdings" w:hAnsi="Wingdings" w:hint="default"/>
      </w:rPr>
    </w:lvl>
  </w:abstractNum>
  <w:abstractNum w:abstractNumId="9" w15:restartNumberingAfterBreak="0">
    <w:nsid w:val="1A822352"/>
    <w:multiLevelType w:val="hybridMultilevel"/>
    <w:tmpl w:val="805A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24090"/>
    <w:multiLevelType w:val="hybridMultilevel"/>
    <w:tmpl w:val="824E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A1DA0"/>
    <w:multiLevelType w:val="hybridMultilevel"/>
    <w:tmpl w:val="523E7A8E"/>
    <w:lvl w:ilvl="0" w:tplc="0C09000F">
      <w:start w:val="1"/>
      <w:numFmt w:val="decimal"/>
      <w:lvlText w:val="%1."/>
      <w:lvlJc w:val="left"/>
      <w:pPr>
        <w:ind w:left="147" w:hanging="360"/>
      </w:pPr>
      <w:rPr>
        <w:rFonts w:hint="default"/>
      </w:rPr>
    </w:lvl>
    <w:lvl w:ilvl="1" w:tplc="0C090003" w:tentative="1">
      <w:start w:val="1"/>
      <w:numFmt w:val="bullet"/>
      <w:lvlText w:val="o"/>
      <w:lvlJc w:val="left"/>
      <w:pPr>
        <w:ind w:left="867" w:hanging="360"/>
      </w:pPr>
      <w:rPr>
        <w:rFonts w:ascii="Courier New" w:hAnsi="Courier New" w:cs="Courier New" w:hint="default"/>
      </w:rPr>
    </w:lvl>
    <w:lvl w:ilvl="2" w:tplc="0C090005" w:tentative="1">
      <w:start w:val="1"/>
      <w:numFmt w:val="bullet"/>
      <w:lvlText w:val=""/>
      <w:lvlJc w:val="left"/>
      <w:pPr>
        <w:ind w:left="1587" w:hanging="360"/>
      </w:pPr>
      <w:rPr>
        <w:rFonts w:ascii="Wingdings" w:hAnsi="Wingdings" w:hint="default"/>
      </w:rPr>
    </w:lvl>
    <w:lvl w:ilvl="3" w:tplc="0C090001" w:tentative="1">
      <w:start w:val="1"/>
      <w:numFmt w:val="bullet"/>
      <w:lvlText w:val=""/>
      <w:lvlJc w:val="left"/>
      <w:pPr>
        <w:ind w:left="2307" w:hanging="360"/>
      </w:pPr>
      <w:rPr>
        <w:rFonts w:ascii="Symbol" w:hAnsi="Symbol" w:hint="default"/>
      </w:rPr>
    </w:lvl>
    <w:lvl w:ilvl="4" w:tplc="0C090003" w:tentative="1">
      <w:start w:val="1"/>
      <w:numFmt w:val="bullet"/>
      <w:lvlText w:val="o"/>
      <w:lvlJc w:val="left"/>
      <w:pPr>
        <w:ind w:left="3027" w:hanging="360"/>
      </w:pPr>
      <w:rPr>
        <w:rFonts w:ascii="Courier New" w:hAnsi="Courier New" w:cs="Courier New" w:hint="default"/>
      </w:rPr>
    </w:lvl>
    <w:lvl w:ilvl="5" w:tplc="0C090005" w:tentative="1">
      <w:start w:val="1"/>
      <w:numFmt w:val="bullet"/>
      <w:lvlText w:val=""/>
      <w:lvlJc w:val="left"/>
      <w:pPr>
        <w:ind w:left="3747" w:hanging="360"/>
      </w:pPr>
      <w:rPr>
        <w:rFonts w:ascii="Wingdings" w:hAnsi="Wingdings" w:hint="default"/>
      </w:rPr>
    </w:lvl>
    <w:lvl w:ilvl="6" w:tplc="0C090001" w:tentative="1">
      <w:start w:val="1"/>
      <w:numFmt w:val="bullet"/>
      <w:lvlText w:val=""/>
      <w:lvlJc w:val="left"/>
      <w:pPr>
        <w:ind w:left="4467" w:hanging="360"/>
      </w:pPr>
      <w:rPr>
        <w:rFonts w:ascii="Symbol" w:hAnsi="Symbol" w:hint="default"/>
      </w:rPr>
    </w:lvl>
    <w:lvl w:ilvl="7" w:tplc="0C090003" w:tentative="1">
      <w:start w:val="1"/>
      <w:numFmt w:val="bullet"/>
      <w:lvlText w:val="o"/>
      <w:lvlJc w:val="left"/>
      <w:pPr>
        <w:ind w:left="5187" w:hanging="360"/>
      </w:pPr>
      <w:rPr>
        <w:rFonts w:ascii="Courier New" w:hAnsi="Courier New" w:cs="Courier New" w:hint="default"/>
      </w:rPr>
    </w:lvl>
    <w:lvl w:ilvl="8" w:tplc="0C090005" w:tentative="1">
      <w:start w:val="1"/>
      <w:numFmt w:val="bullet"/>
      <w:lvlText w:val=""/>
      <w:lvlJc w:val="left"/>
      <w:pPr>
        <w:ind w:left="5907" w:hanging="360"/>
      </w:pPr>
      <w:rPr>
        <w:rFonts w:ascii="Wingdings" w:hAnsi="Wingdings" w:hint="default"/>
      </w:rPr>
    </w:lvl>
  </w:abstractNum>
  <w:abstractNum w:abstractNumId="12" w15:restartNumberingAfterBreak="0">
    <w:nsid w:val="33255805"/>
    <w:multiLevelType w:val="hybridMultilevel"/>
    <w:tmpl w:val="DB0271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A402A"/>
    <w:multiLevelType w:val="hybridMultilevel"/>
    <w:tmpl w:val="946207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267B3D"/>
    <w:multiLevelType w:val="hybridMultilevel"/>
    <w:tmpl w:val="3DBCB3DA"/>
    <w:lvl w:ilvl="0" w:tplc="0C090003">
      <w:start w:val="1"/>
      <w:numFmt w:val="bullet"/>
      <w:lvlText w:val="o"/>
      <w:lvlJc w:val="left"/>
      <w:pPr>
        <w:ind w:left="1140" w:hanging="360"/>
      </w:pPr>
      <w:rPr>
        <w:rFonts w:ascii="Courier New" w:hAnsi="Courier New" w:cs="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5F3E12CA"/>
    <w:multiLevelType w:val="hybridMultilevel"/>
    <w:tmpl w:val="4C8A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FF0953"/>
    <w:multiLevelType w:val="singleLevel"/>
    <w:tmpl w:val="BCDCF3E4"/>
    <w:lvl w:ilvl="0">
      <w:start w:val="2"/>
      <w:numFmt w:val="lowerRoman"/>
      <w:lvlText w:val="(%1) "/>
      <w:legacy w:legacy="1" w:legacySpace="0" w:legacyIndent="283"/>
      <w:lvlJc w:val="left"/>
      <w:pPr>
        <w:ind w:left="1003" w:hanging="283"/>
      </w:pPr>
      <w:rPr>
        <w:rFonts w:ascii="Arial Narrow" w:hAnsi="Arial Narrow" w:hint="default"/>
        <w:b w:val="0"/>
        <w:i w:val="0"/>
        <w:strike w:val="0"/>
        <w:dstrike w:val="0"/>
        <w:sz w:val="28"/>
        <w:u w:val="none"/>
        <w:effect w:val="none"/>
      </w:rPr>
    </w:lvl>
  </w:abstractNum>
  <w:abstractNum w:abstractNumId="17" w15:restartNumberingAfterBreak="0">
    <w:nsid w:val="75E659AD"/>
    <w:multiLevelType w:val="hybridMultilevel"/>
    <w:tmpl w:val="0F080592"/>
    <w:lvl w:ilvl="0" w:tplc="C76E5006">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3D381C"/>
    <w:multiLevelType w:val="hybridMultilevel"/>
    <w:tmpl w:val="718A5920"/>
    <w:lvl w:ilvl="0" w:tplc="BCDCF3E4">
      <w:start w:val="2"/>
      <w:numFmt w:val="lowerRoman"/>
      <w:lvlText w:val="(%1) "/>
      <w:legacy w:legacy="1" w:legacySpace="360" w:legacyIndent="283"/>
      <w:lvlJc w:val="left"/>
      <w:pPr>
        <w:ind w:left="720" w:hanging="360"/>
      </w:pPr>
      <w:rPr>
        <w:rFonts w:ascii="Arial Narrow" w:hAnsi="Arial Narrow" w:hint="default"/>
        <w:b w:val="0"/>
        <w:i w:val="0"/>
        <w:strike w:val="0"/>
        <w:dstrike w:val="0"/>
        <w:sz w:val="28"/>
        <w:u w:val="none"/>
        <w:effect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1560" w:hanging="283"/>
        </w:pPr>
        <w:rPr>
          <w:rFonts w:ascii="Symbol" w:hAnsi="Symbol" w:hint="default"/>
        </w:rPr>
      </w:lvl>
    </w:lvlOverride>
  </w:num>
  <w:num w:numId="2">
    <w:abstractNumId w:val="16"/>
    <w:lvlOverride w:ilvl="0">
      <w:startOverride w:val="1"/>
    </w:lvlOverride>
  </w:num>
  <w:num w:numId="3">
    <w:abstractNumId w:val="10"/>
  </w:num>
  <w:num w:numId="4">
    <w:abstractNumId w:val="4"/>
  </w:num>
  <w:num w:numId="5">
    <w:abstractNumId w:val="2"/>
  </w:num>
  <w:num w:numId="6">
    <w:abstractNumId w:val="18"/>
  </w:num>
  <w:num w:numId="7">
    <w:abstractNumId w:val="3"/>
  </w:num>
  <w:num w:numId="8">
    <w:abstractNumId w:val="5"/>
  </w:num>
  <w:num w:numId="9">
    <w:abstractNumId w:val="8"/>
  </w:num>
  <w:num w:numId="10">
    <w:abstractNumId w:val="7"/>
  </w:num>
  <w:num w:numId="11">
    <w:abstractNumId w:val="11"/>
  </w:num>
  <w:num w:numId="12">
    <w:abstractNumId w:val="6"/>
  </w:num>
  <w:num w:numId="13">
    <w:abstractNumId w:val="12"/>
  </w:num>
  <w:num w:numId="14">
    <w:abstractNumId w:val="13"/>
  </w:num>
  <w:num w:numId="15">
    <w:abstractNumId w:val="17"/>
  </w:num>
  <w:num w:numId="16">
    <w:abstractNumId w:val="1"/>
  </w:num>
  <w:num w:numId="17">
    <w:abstractNumId w:val="9"/>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9D"/>
    <w:rsid w:val="0003683E"/>
    <w:rsid w:val="00037945"/>
    <w:rsid w:val="000969A2"/>
    <w:rsid w:val="00097DC5"/>
    <w:rsid w:val="000C3738"/>
    <w:rsid w:val="000F46BE"/>
    <w:rsid w:val="001324ED"/>
    <w:rsid w:val="00161BFE"/>
    <w:rsid w:val="0016362C"/>
    <w:rsid w:val="00221013"/>
    <w:rsid w:val="002214E0"/>
    <w:rsid w:val="0025611A"/>
    <w:rsid w:val="002613F5"/>
    <w:rsid w:val="00266777"/>
    <w:rsid w:val="002B4156"/>
    <w:rsid w:val="002B5712"/>
    <w:rsid w:val="002D6848"/>
    <w:rsid w:val="0033686A"/>
    <w:rsid w:val="00364B79"/>
    <w:rsid w:val="003A3FA1"/>
    <w:rsid w:val="003C3F1B"/>
    <w:rsid w:val="003C4B52"/>
    <w:rsid w:val="003E055F"/>
    <w:rsid w:val="003E27DD"/>
    <w:rsid w:val="00411279"/>
    <w:rsid w:val="00437D14"/>
    <w:rsid w:val="00444602"/>
    <w:rsid w:val="00460A5E"/>
    <w:rsid w:val="004A3FA2"/>
    <w:rsid w:val="004A41A4"/>
    <w:rsid w:val="0052024C"/>
    <w:rsid w:val="0052659D"/>
    <w:rsid w:val="0053411B"/>
    <w:rsid w:val="00541683"/>
    <w:rsid w:val="00562FB6"/>
    <w:rsid w:val="00577F05"/>
    <w:rsid w:val="005B4DC6"/>
    <w:rsid w:val="005D07E1"/>
    <w:rsid w:val="005D6236"/>
    <w:rsid w:val="0060614B"/>
    <w:rsid w:val="00626890"/>
    <w:rsid w:val="00640357"/>
    <w:rsid w:val="00651815"/>
    <w:rsid w:val="0065677C"/>
    <w:rsid w:val="00695205"/>
    <w:rsid w:val="006B0A25"/>
    <w:rsid w:val="006C11A6"/>
    <w:rsid w:val="006D15B2"/>
    <w:rsid w:val="007038EE"/>
    <w:rsid w:val="00730162"/>
    <w:rsid w:val="007664F8"/>
    <w:rsid w:val="00773860"/>
    <w:rsid w:val="00774966"/>
    <w:rsid w:val="00775A8F"/>
    <w:rsid w:val="0077697E"/>
    <w:rsid w:val="008004C5"/>
    <w:rsid w:val="00804C23"/>
    <w:rsid w:val="0081671F"/>
    <w:rsid w:val="00820436"/>
    <w:rsid w:val="00820813"/>
    <w:rsid w:val="0082356E"/>
    <w:rsid w:val="008362AE"/>
    <w:rsid w:val="008570F6"/>
    <w:rsid w:val="00887E50"/>
    <w:rsid w:val="00896A9F"/>
    <w:rsid w:val="008A1CF6"/>
    <w:rsid w:val="008A7474"/>
    <w:rsid w:val="008B2718"/>
    <w:rsid w:val="008D6D43"/>
    <w:rsid w:val="009071CF"/>
    <w:rsid w:val="00940192"/>
    <w:rsid w:val="009662C3"/>
    <w:rsid w:val="00993247"/>
    <w:rsid w:val="009A2B2F"/>
    <w:rsid w:val="009A380B"/>
    <w:rsid w:val="009D18BF"/>
    <w:rsid w:val="00A13115"/>
    <w:rsid w:val="00A22AE2"/>
    <w:rsid w:val="00A31153"/>
    <w:rsid w:val="00A4637A"/>
    <w:rsid w:val="00A6554A"/>
    <w:rsid w:val="00A91A48"/>
    <w:rsid w:val="00A97C19"/>
    <w:rsid w:val="00AB0B4D"/>
    <w:rsid w:val="00AB2162"/>
    <w:rsid w:val="00AB3A29"/>
    <w:rsid w:val="00AD3BA3"/>
    <w:rsid w:val="00AE5430"/>
    <w:rsid w:val="00AF199F"/>
    <w:rsid w:val="00AF6E3A"/>
    <w:rsid w:val="00B146AE"/>
    <w:rsid w:val="00B15DDF"/>
    <w:rsid w:val="00B778FE"/>
    <w:rsid w:val="00B95B04"/>
    <w:rsid w:val="00BB6707"/>
    <w:rsid w:val="00BC5053"/>
    <w:rsid w:val="00BF6F71"/>
    <w:rsid w:val="00BF7A97"/>
    <w:rsid w:val="00C2693E"/>
    <w:rsid w:val="00C31417"/>
    <w:rsid w:val="00C44FFA"/>
    <w:rsid w:val="00C4686C"/>
    <w:rsid w:val="00C47F4C"/>
    <w:rsid w:val="00C61DD7"/>
    <w:rsid w:val="00C724BF"/>
    <w:rsid w:val="00CA50CA"/>
    <w:rsid w:val="00CA64B9"/>
    <w:rsid w:val="00CC7946"/>
    <w:rsid w:val="00CD0083"/>
    <w:rsid w:val="00CD483C"/>
    <w:rsid w:val="00CD65E7"/>
    <w:rsid w:val="00CD7E5F"/>
    <w:rsid w:val="00D40FF6"/>
    <w:rsid w:val="00D42007"/>
    <w:rsid w:val="00DA4B0C"/>
    <w:rsid w:val="00DB09EE"/>
    <w:rsid w:val="00DC1680"/>
    <w:rsid w:val="00DC1D3C"/>
    <w:rsid w:val="00DD6D3A"/>
    <w:rsid w:val="00E24C41"/>
    <w:rsid w:val="00EA12A5"/>
    <w:rsid w:val="00EC15BA"/>
    <w:rsid w:val="00EC25C1"/>
    <w:rsid w:val="00EC618F"/>
    <w:rsid w:val="00F0429B"/>
    <w:rsid w:val="00F07850"/>
    <w:rsid w:val="00F27773"/>
    <w:rsid w:val="00F34A6B"/>
    <w:rsid w:val="00F35F88"/>
    <w:rsid w:val="00F80A03"/>
    <w:rsid w:val="00FB4316"/>
    <w:rsid w:val="00FD4CF2"/>
    <w:rsid w:val="00FF0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FEE0F0-5B44-4404-B93A-0A13DC90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9D"/>
    <w:pPr>
      <w:overflowPunct w:val="0"/>
      <w:autoSpaceDE w:val="0"/>
      <w:autoSpaceDN w:val="0"/>
      <w:adjustRightInd w:val="0"/>
      <w:spacing w:after="120" w:line="360" w:lineRule="exact"/>
    </w:pPr>
    <w:rPr>
      <w:rFonts w:ascii="Times New Roman" w:eastAsia="Times New Roman" w:hAnsi="Times New Roman" w:cs="Times New Roman"/>
      <w:sz w:val="24"/>
      <w:szCs w:val="20"/>
      <w:lang w:val="en-GB" w:eastAsia="en-AU"/>
    </w:rPr>
  </w:style>
  <w:style w:type="paragraph" w:styleId="Heading2">
    <w:name w:val="heading 2"/>
    <w:basedOn w:val="Normal"/>
    <w:next w:val="Normal"/>
    <w:link w:val="Heading2Char"/>
    <w:unhideWhenUsed/>
    <w:qFormat/>
    <w:rsid w:val="0052659D"/>
    <w:pPr>
      <w:keepNext/>
      <w:spacing w:before="240" w:after="60" w:line="240" w:lineRule="auto"/>
      <w:ind w:left="1134" w:hanging="1134"/>
      <w:outlineLvl w:val="1"/>
    </w:pPr>
    <w:rPr>
      <w:rFonts w:ascii="Lucida Sans" w:hAnsi="Lucida San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659D"/>
    <w:rPr>
      <w:rFonts w:ascii="Lucida Sans" w:eastAsia="Times New Roman" w:hAnsi="Lucida Sans" w:cs="Times New Roman"/>
      <w:sz w:val="28"/>
      <w:szCs w:val="20"/>
      <w:lang w:val="en-US" w:eastAsia="en-AU"/>
    </w:rPr>
  </w:style>
  <w:style w:type="paragraph" w:styleId="ListParagraph">
    <w:name w:val="List Paragraph"/>
    <w:basedOn w:val="Normal"/>
    <w:uiPriority w:val="34"/>
    <w:qFormat/>
    <w:rsid w:val="009662C3"/>
    <w:pPr>
      <w:ind w:left="720"/>
      <w:contextualSpacing/>
    </w:pPr>
  </w:style>
  <w:style w:type="paragraph" w:styleId="BalloonText">
    <w:name w:val="Balloon Text"/>
    <w:basedOn w:val="Normal"/>
    <w:link w:val="BalloonTextChar"/>
    <w:uiPriority w:val="99"/>
    <w:semiHidden/>
    <w:unhideWhenUsed/>
    <w:rsid w:val="00626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90"/>
    <w:rPr>
      <w:rFonts w:ascii="Segoe UI" w:eastAsia="Times New Roman" w:hAnsi="Segoe UI" w:cs="Segoe UI"/>
      <w:sz w:val="18"/>
      <w:szCs w:val="18"/>
      <w:lang w:val="en-GB" w:eastAsia="en-AU"/>
    </w:rPr>
  </w:style>
  <w:style w:type="paragraph" w:styleId="Header">
    <w:name w:val="header"/>
    <w:basedOn w:val="Normal"/>
    <w:link w:val="HeaderChar"/>
    <w:uiPriority w:val="99"/>
    <w:unhideWhenUsed/>
    <w:rsid w:val="0094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92"/>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940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92"/>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4264</TotalTime>
  <Pages>8</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John</cp:lastModifiedBy>
  <cp:revision>28</cp:revision>
  <cp:lastPrinted>2015-06-15T07:31:00Z</cp:lastPrinted>
  <dcterms:created xsi:type="dcterms:W3CDTF">2015-05-20T05:20:00Z</dcterms:created>
  <dcterms:modified xsi:type="dcterms:W3CDTF">2015-06-17T06:13:00Z</dcterms:modified>
</cp:coreProperties>
</file>